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5F016" w14:textId="392BE215" w:rsidR="0036714B" w:rsidRDefault="007B3ABB" w:rsidP="007B3ABB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Znowelizowane z</w:t>
      </w:r>
      <w:r w:rsidR="0036714B" w:rsidRPr="0036714B">
        <w:rPr>
          <w:b/>
          <w:bCs/>
          <w:sz w:val="28"/>
          <w:szCs w:val="28"/>
        </w:rPr>
        <w:t xml:space="preserve">alecenia </w:t>
      </w:r>
      <w:r w:rsidR="008E731B">
        <w:rPr>
          <w:b/>
          <w:bCs/>
          <w:sz w:val="28"/>
          <w:szCs w:val="28"/>
        </w:rPr>
        <w:t xml:space="preserve">dla studentów i pracowników Uniwersytetu Medycznego we Wrocławiu </w:t>
      </w:r>
      <w:r w:rsidR="0036714B" w:rsidRPr="0036714B">
        <w:rPr>
          <w:b/>
          <w:bCs/>
          <w:sz w:val="28"/>
          <w:szCs w:val="28"/>
        </w:rPr>
        <w:t xml:space="preserve">dotyczące zapobiegania zakażeniu SARS-CoV-2  </w:t>
      </w:r>
    </w:p>
    <w:p w14:paraId="0A459EF2" w14:textId="56886890" w:rsidR="007E094C" w:rsidRDefault="0036714B" w:rsidP="007B3ABB">
      <w:pPr>
        <w:spacing w:after="0"/>
        <w:jc w:val="center"/>
        <w:rPr>
          <w:b/>
          <w:bCs/>
          <w:sz w:val="28"/>
          <w:szCs w:val="28"/>
        </w:rPr>
      </w:pPr>
      <w:r w:rsidRPr="0036714B">
        <w:rPr>
          <w:b/>
          <w:bCs/>
          <w:sz w:val="28"/>
          <w:szCs w:val="28"/>
        </w:rPr>
        <w:t>w semestrze zimowym 2020/2021</w:t>
      </w:r>
    </w:p>
    <w:p w14:paraId="4A203DB8" w14:textId="77777777" w:rsidR="0036714B" w:rsidRPr="0036714B" w:rsidRDefault="0036714B" w:rsidP="0036714B">
      <w:pPr>
        <w:jc w:val="center"/>
        <w:rPr>
          <w:b/>
          <w:bCs/>
          <w:sz w:val="28"/>
          <w:szCs w:val="28"/>
        </w:rPr>
      </w:pPr>
    </w:p>
    <w:p w14:paraId="3349C1BE" w14:textId="3FBEAA88" w:rsidR="005F3813" w:rsidRPr="00657197" w:rsidRDefault="005F3813" w:rsidP="00D3138A">
      <w:pPr>
        <w:pStyle w:val="Akapitzlist"/>
        <w:numPr>
          <w:ilvl w:val="0"/>
          <w:numId w:val="20"/>
        </w:numPr>
        <w:ind w:left="426" w:hanging="426"/>
        <w:jc w:val="both"/>
        <w:rPr>
          <w:rFonts w:cstheme="minorHAnsi"/>
          <w:b/>
          <w:bCs/>
        </w:rPr>
      </w:pPr>
      <w:r w:rsidRPr="00657197">
        <w:rPr>
          <w:rFonts w:cstheme="minorHAnsi"/>
          <w:b/>
          <w:bCs/>
        </w:rPr>
        <w:t>Zajęcia kliniczne i zajęcia praktyczne</w:t>
      </w:r>
      <w:r w:rsidR="00D00A80" w:rsidRPr="00657197">
        <w:rPr>
          <w:rFonts w:cstheme="minorHAnsi"/>
          <w:b/>
          <w:bCs/>
        </w:rPr>
        <w:t>, POZ i opieka paliatywna</w:t>
      </w:r>
      <w:r w:rsidRPr="00657197">
        <w:rPr>
          <w:rFonts w:cstheme="minorHAnsi"/>
          <w:b/>
          <w:bCs/>
        </w:rPr>
        <w:t xml:space="preserve"> </w:t>
      </w:r>
      <w:r w:rsidR="009C12C4">
        <w:rPr>
          <w:rFonts w:cstheme="minorHAnsi"/>
          <w:b/>
          <w:bCs/>
        </w:rPr>
        <w:t>(realizowane w bezpośrednim kontakcie z pacjentem)</w:t>
      </w:r>
      <w:r w:rsidRPr="00657197">
        <w:rPr>
          <w:rFonts w:cstheme="minorHAnsi"/>
          <w:b/>
          <w:bCs/>
        </w:rPr>
        <w:t>– Wydziały WL, WLS, WF, WNOZ</w:t>
      </w:r>
    </w:p>
    <w:p w14:paraId="09799E4E" w14:textId="24B91F10" w:rsidR="00D3138A" w:rsidRPr="00D3138A" w:rsidRDefault="005F3813" w:rsidP="00F97211">
      <w:pPr>
        <w:pStyle w:val="Akapitzlist"/>
        <w:numPr>
          <w:ilvl w:val="0"/>
          <w:numId w:val="12"/>
        </w:numPr>
        <w:ind w:left="851" w:hanging="425"/>
        <w:jc w:val="both"/>
        <w:rPr>
          <w:rFonts w:cstheme="minorHAnsi"/>
        </w:rPr>
      </w:pPr>
      <w:r w:rsidRPr="00D3138A">
        <w:rPr>
          <w:rFonts w:cstheme="minorHAnsi"/>
          <w:b/>
          <w:bCs/>
        </w:rPr>
        <w:t>Z</w:t>
      </w:r>
      <w:r w:rsidR="00922437" w:rsidRPr="00D3138A">
        <w:rPr>
          <w:rFonts w:cstheme="minorHAnsi"/>
          <w:b/>
          <w:bCs/>
        </w:rPr>
        <w:t xml:space="preserve">aleca się prowadzenie zajęć w </w:t>
      </w:r>
      <w:r w:rsidRPr="00D3138A">
        <w:rPr>
          <w:rFonts w:cstheme="minorHAnsi"/>
          <w:b/>
          <w:bCs/>
        </w:rPr>
        <w:t>b</w:t>
      </w:r>
      <w:r w:rsidR="007E094C" w:rsidRPr="00D3138A">
        <w:rPr>
          <w:rFonts w:cstheme="minorHAnsi"/>
          <w:b/>
          <w:bCs/>
        </w:rPr>
        <w:t>lok</w:t>
      </w:r>
      <w:r w:rsidRPr="00D3138A">
        <w:rPr>
          <w:rFonts w:cstheme="minorHAnsi"/>
          <w:b/>
          <w:bCs/>
        </w:rPr>
        <w:t>ach ćwiczeniowych (nie przedzielonych innymi zajęciami</w:t>
      </w:r>
      <w:r w:rsidR="00171707" w:rsidRPr="00D3138A">
        <w:rPr>
          <w:rFonts w:cstheme="minorHAnsi"/>
          <w:b/>
          <w:bCs/>
        </w:rPr>
        <w:t>)</w:t>
      </w:r>
      <w:r w:rsidR="00D3138A">
        <w:rPr>
          <w:rFonts w:cstheme="minorHAnsi"/>
          <w:b/>
          <w:bCs/>
        </w:rPr>
        <w:t>.</w:t>
      </w:r>
    </w:p>
    <w:p w14:paraId="56C62720" w14:textId="720FA145" w:rsidR="00D3138A" w:rsidRPr="00D3138A" w:rsidRDefault="007E094C" w:rsidP="00F97211">
      <w:pPr>
        <w:pStyle w:val="Akapitzlist"/>
        <w:numPr>
          <w:ilvl w:val="0"/>
          <w:numId w:val="12"/>
        </w:numPr>
        <w:spacing w:after="0" w:line="276" w:lineRule="auto"/>
        <w:ind w:left="851" w:hanging="425"/>
        <w:jc w:val="both"/>
        <w:rPr>
          <w:rFonts w:cstheme="minorHAnsi"/>
        </w:rPr>
      </w:pPr>
      <w:r w:rsidRPr="00D3138A">
        <w:rPr>
          <w:rFonts w:cstheme="minorHAnsi"/>
          <w:b/>
          <w:bCs/>
        </w:rPr>
        <w:t>Przed rozpoczęciem każdego bloku student ma obowiązek</w:t>
      </w:r>
      <w:r w:rsidR="0095258A" w:rsidRPr="00D3138A">
        <w:rPr>
          <w:rFonts w:cstheme="minorHAnsi"/>
          <w:b/>
          <w:bCs/>
        </w:rPr>
        <w:t xml:space="preserve"> (czynność powtarzana)</w:t>
      </w:r>
      <w:r w:rsidRPr="00D3138A">
        <w:rPr>
          <w:rFonts w:cstheme="minorHAnsi"/>
          <w:b/>
          <w:bCs/>
        </w:rPr>
        <w:t xml:space="preserve"> zapoznania się z materiałami edukacyjnymi dotyczącymi zapobiegania zakażeniu SARS-CoV-2</w:t>
      </w:r>
      <w:r w:rsidR="00D3138A" w:rsidRPr="00D3138A">
        <w:rPr>
          <w:rFonts w:cstheme="minorHAnsi"/>
          <w:b/>
          <w:bCs/>
        </w:rPr>
        <w:t>,</w:t>
      </w:r>
      <w:r w:rsidRPr="00D3138A">
        <w:rPr>
          <w:rFonts w:cstheme="minorHAnsi"/>
        </w:rPr>
        <w:t xml:space="preserve"> </w:t>
      </w:r>
      <w:r w:rsidR="00171707" w:rsidRPr="00D3138A">
        <w:rPr>
          <w:rFonts w:cstheme="minorHAnsi"/>
        </w:rPr>
        <w:t xml:space="preserve">a osoba prowadząca zajęcia zobowiązana jest do </w:t>
      </w:r>
      <w:r w:rsidR="00657197" w:rsidRPr="00D3138A">
        <w:rPr>
          <w:rFonts w:cstheme="minorHAnsi"/>
        </w:rPr>
        <w:t xml:space="preserve">okresowej </w:t>
      </w:r>
      <w:r w:rsidR="00171707" w:rsidRPr="00D3138A">
        <w:rPr>
          <w:rFonts w:cstheme="minorHAnsi"/>
        </w:rPr>
        <w:t xml:space="preserve">weryfikacji wiedzy przed rozpoczęciem zajęć. </w:t>
      </w:r>
      <w:r w:rsidR="00D3138A" w:rsidRPr="00D3138A">
        <w:rPr>
          <w:rFonts w:cstheme="minorHAnsi"/>
        </w:rPr>
        <w:t xml:space="preserve">Przed przystąpieniem do zajęć student składa pisemne oświadczenie, iż zapoznał się z </w:t>
      </w:r>
      <w:r w:rsidR="00B97AF8">
        <w:rPr>
          <w:rFonts w:cstheme="minorHAnsi"/>
        </w:rPr>
        <w:t xml:space="preserve">materiałami edukacyjnymi i </w:t>
      </w:r>
      <w:r w:rsidR="00D3138A" w:rsidRPr="00D3138A">
        <w:rPr>
          <w:rFonts w:cstheme="minorHAnsi"/>
        </w:rPr>
        <w:t xml:space="preserve">niniejszymi zaleceniami. </w:t>
      </w:r>
    </w:p>
    <w:p w14:paraId="29BD2C55" w14:textId="4AE4DAD3" w:rsidR="00F34AAE" w:rsidRPr="00657197" w:rsidRDefault="00171707" w:rsidP="00F97211">
      <w:pPr>
        <w:pStyle w:val="Akapitzlist"/>
        <w:numPr>
          <w:ilvl w:val="0"/>
          <w:numId w:val="12"/>
        </w:numPr>
        <w:ind w:left="851" w:hanging="425"/>
        <w:jc w:val="both"/>
        <w:rPr>
          <w:rFonts w:cstheme="minorHAnsi"/>
        </w:rPr>
      </w:pPr>
      <w:r w:rsidRPr="00D3138A">
        <w:rPr>
          <w:rFonts w:cstheme="minorHAnsi"/>
        </w:rPr>
        <w:t>Do zajęć przystąpić mog</w:t>
      </w:r>
      <w:r w:rsidR="00FE253D">
        <w:rPr>
          <w:rFonts w:cstheme="minorHAnsi"/>
        </w:rPr>
        <w:t>ą</w:t>
      </w:r>
      <w:r w:rsidRPr="00D3138A">
        <w:rPr>
          <w:rFonts w:cstheme="minorHAnsi"/>
        </w:rPr>
        <w:t xml:space="preserve"> tylko te osoby, które są </w:t>
      </w:r>
      <w:r w:rsidR="00F34AAE" w:rsidRPr="00D3138A">
        <w:rPr>
          <w:rFonts w:cstheme="minorHAnsi"/>
        </w:rPr>
        <w:t>zdrow</w:t>
      </w:r>
      <w:r w:rsidRPr="00D3138A">
        <w:rPr>
          <w:rFonts w:cstheme="minorHAnsi"/>
        </w:rPr>
        <w:t>e</w:t>
      </w:r>
      <w:r w:rsidR="00F34AAE" w:rsidRPr="00D3138A">
        <w:rPr>
          <w:rFonts w:cstheme="minorHAnsi"/>
        </w:rPr>
        <w:t>, nie ma</w:t>
      </w:r>
      <w:r w:rsidRPr="00D3138A">
        <w:rPr>
          <w:rFonts w:cstheme="minorHAnsi"/>
        </w:rPr>
        <w:t>ją</w:t>
      </w:r>
      <w:r w:rsidR="00F34AAE" w:rsidRPr="00D3138A">
        <w:rPr>
          <w:rFonts w:cstheme="minorHAnsi"/>
        </w:rPr>
        <w:t xml:space="preserve"> objawów sugerujących chorobę zakaźną takich jak: podwyższona temperatura ciała, katar, kaszel, duszność,</w:t>
      </w:r>
      <w:r w:rsidR="00F34AAE" w:rsidRPr="00657197">
        <w:rPr>
          <w:rFonts w:cstheme="minorHAnsi"/>
        </w:rPr>
        <w:t xml:space="preserve"> zaburzenia węchu i smaku, ból gardła, bóle w klatce piersiowej, biegunka</w:t>
      </w:r>
      <w:r w:rsidRPr="00657197">
        <w:rPr>
          <w:rFonts w:cstheme="minorHAnsi"/>
        </w:rPr>
        <w:t xml:space="preserve">, </w:t>
      </w:r>
      <w:r w:rsidR="00206A06" w:rsidRPr="00657197">
        <w:rPr>
          <w:rFonts w:cstheme="minorHAnsi"/>
        </w:rPr>
        <w:t>n</w:t>
      </w:r>
      <w:r w:rsidR="00F34AAE" w:rsidRPr="00657197">
        <w:rPr>
          <w:rFonts w:cstheme="minorHAnsi"/>
        </w:rPr>
        <w:t>ie miał</w:t>
      </w:r>
      <w:r w:rsidRPr="00657197">
        <w:rPr>
          <w:rFonts w:cstheme="minorHAnsi"/>
        </w:rPr>
        <w:t>y</w:t>
      </w:r>
      <w:r w:rsidR="00F34AAE" w:rsidRPr="00657197">
        <w:rPr>
          <w:rFonts w:cstheme="minorHAnsi"/>
        </w:rPr>
        <w:t xml:space="preserve"> w ciągu ostatnich 14 dni kontaktu z osobą zakażoną SARS-CoV-2, nie przeby</w:t>
      </w:r>
      <w:r w:rsidRPr="00657197">
        <w:rPr>
          <w:rFonts w:cstheme="minorHAnsi"/>
        </w:rPr>
        <w:t xml:space="preserve">wają we wspólnym mieszkaniu z osobą </w:t>
      </w:r>
      <w:r w:rsidR="00F34AAE" w:rsidRPr="00657197">
        <w:rPr>
          <w:rFonts w:cstheme="minorHAnsi"/>
        </w:rPr>
        <w:t>na kwarantannie lub izolacji w warunkach domowych albo sam</w:t>
      </w:r>
      <w:r w:rsidRPr="00657197">
        <w:rPr>
          <w:rFonts w:cstheme="minorHAnsi"/>
        </w:rPr>
        <w:t>e</w:t>
      </w:r>
      <w:r w:rsidR="00F34AAE" w:rsidRPr="00657197">
        <w:rPr>
          <w:rFonts w:cstheme="minorHAnsi"/>
        </w:rPr>
        <w:t xml:space="preserve"> nie </w:t>
      </w:r>
      <w:r w:rsidRPr="00657197">
        <w:rPr>
          <w:rFonts w:cstheme="minorHAnsi"/>
        </w:rPr>
        <w:t>są</w:t>
      </w:r>
      <w:r w:rsidR="00F34AAE" w:rsidRPr="00657197">
        <w:rPr>
          <w:rFonts w:cstheme="minorHAnsi"/>
        </w:rPr>
        <w:t xml:space="preserve"> objęt</w:t>
      </w:r>
      <w:r w:rsidRPr="00657197">
        <w:rPr>
          <w:rFonts w:cstheme="minorHAnsi"/>
        </w:rPr>
        <w:t>e</w:t>
      </w:r>
      <w:r w:rsidR="00F34AAE" w:rsidRPr="00657197">
        <w:rPr>
          <w:rFonts w:cstheme="minorHAnsi"/>
        </w:rPr>
        <w:t xml:space="preserve"> kwarantanną lub izolacją w warunkach domowych. </w:t>
      </w:r>
      <w:r w:rsidR="00206A06" w:rsidRPr="00657197">
        <w:rPr>
          <w:rFonts w:cstheme="minorHAnsi"/>
        </w:rPr>
        <w:t xml:space="preserve">Nie </w:t>
      </w:r>
      <w:r w:rsidR="00F34AAE" w:rsidRPr="00657197">
        <w:rPr>
          <w:rFonts w:cstheme="minorHAnsi"/>
        </w:rPr>
        <w:t>stosuj</w:t>
      </w:r>
      <w:r w:rsidRPr="00657197">
        <w:rPr>
          <w:rFonts w:cstheme="minorHAnsi"/>
        </w:rPr>
        <w:t>ą</w:t>
      </w:r>
      <w:r w:rsidR="00F34AAE" w:rsidRPr="00657197">
        <w:rPr>
          <w:rFonts w:cstheme="minorHAnsi"/>
        </w:rPr>
        <w:t xml:space="preserve"> aktualnie z powodu gorączki i/lub infekcji lek</w:t>
      </w:r>
      <w:r w:rsidR="00206A06" w:rsidRPr="00657197">
        <w:rPr>
          <w:rFonts w:cstheme="minorHAnsi"/>
        </w:rPr>
        <w:t>ów</w:t>
      </w:r>
      <w:r w:rsidR="00F34AAE" w:rsidRPr="00657197">
        <w:rPr>
          <w:rFonts w:cstheme="minorHAnsi"/>
        </w:rPr>
        <w:t xml:space="preserve"> przeciwgorączkow</w:t>
      </w:r>
      <w:r w:rsidR="00206A06" w:rsidRPr="00657197">
        <w:rPr>
          <w:rFonts w:cstheme="minorHAnsi"/>
        </w:rPr>
        <w:t>ych</w:t>
      </w:r>
      <w:r w:rsidR="00F34AAE" w:rsidRPr="00657197">
        <w:rPr>
          <w:rFonts w:cstheme="minorHAnsi"/>
        </w:rPr>
        <w:t xml:space="preserve"> </w:t>
      </w:r>
      <w:r w:rsidRPr="00657197">
        <w:rPr>
          <w:rFonts w:cstheme="minorHAnsi"/>
        </w:rPr>
        <w:t>i/</w:t>
      </w:r>
      <w:r w:rsidR="00F34AAE" w:rsidRPr="00657197">
        <w:rPr>
          <w:rFonts w:cstheme="minorHAnsi"/>
        </w:rPr>
        <w:t xml:space="preserve">lub ma </w:t>
      </w:r>
      <w:r w:rsidRPr="00657197">
        <w:rPr>
          <w:rFonts w:cstheme="minorHAnsi"/>
        </w:rPr>
        <w:t xml:space="preserve">p/zapalnych. </w:t>
      </w:r>
    </w:p>
    <w:p w14:paraId="262D07D5" w14:textId="77777777" w:rsidR="00171707" w:rsidRDefault="00171707" w:rsidP="00B97AF8">
      <w:pPr>
        <w:pStyle w:val="Akapitzlist"/>
        <w:ind w:left="1080"/>
        <w:jc w:val="both"/>
        <w:rPr>
          <w:b/>
          <w:bCs/>
        </w:rPr>
      </w:pPr>
    </w:p>
    <w:p w14:paraId="3656BF57" w14:textId="7CF87189" w:rsidR="0095258A" w:rsidRPr="00BA2C38" w:rsidRDefault="00657197" w:rsidP="00B97AF8">
      <w:pPr>
        <w:pStyle w:val="Akapitzlist"/>
        <w:ind w:left="851" w:hanging="851"/>
        <w:jc w:val="both"/>
        <w:rPr>
          <w:b/>
          <w:bCs/>
        </w:rPr>
      </w:pPr>
      <w:r>
        <w:rPr>
          <w:b/>
          <w:bCs/>
        </w:rPr>
        <w:t xml:space="preserve">II. </w:t>
      </w:r>
      <w:r w:rsidR="0095258A" w:rsidRPr="00BA2C38">
        <w:rPr>
          <w:b/>
          <w:bCs/>
        </w:rPr>
        <w:t xml:space="preserve">Jednostki, w których nie powinny odbywać się zajęcia </w:t>
      </w:r>
      <w:r w:rsidR="00FE253D">
        <w:rPr>
          <w:b/>
          <w:bCs/>
        </w:rPr>
        <w:t>kliniczne</w:t>
      </w:r>
      <w:r w:rsidR="009C12C4" w:rsidRPr="009C12C4">
        <w:rPr>
          <w:b/>
          <w:bCs/>
        </w:rPr>
        <w:t xml:space="preserve"> </w:t>
      </w:r>
      <w:r w:rsidR="009C12C4">
        <w:rPr>
          <w:b/>
          <w:bCs/>
        </w:rPr>
        <w:t xml:space="preserve">i </w:t>
      </w:r>
      <w:r w:rsidR="009C12C4" w:rsidRPr="00BA2C38">
        <w:rPr>
          <w:b/>
          <w:bCs/>
        </w:rPr>
        <w:t>praktyczne</w:t>
      </w:r>
      <w:r w:rsidR="0095258A" w:rsidRPr="00BA2C38">
        <w:rPr>
          <w:b/>
          <w:bCs/>
        </w:rPr>
        <w:t>:</w:t>
      </w:r>
    </w:p>
    <w:p w14:paraId="6015872B" w14:textId="66F10746" w:rsidR="0095258A" w:rsidRDefault="0095258A" w:rsidP="00B97AF8">
      <w:pPr>
        <w:pStyle w:val="Akapitzlist"/>
        <w:numPr>
          <w:ilvl w:val="0"/>
          <w:numId w:val="8"/>
        </w:numPr>
        <w:ind w:left="851"/>
        <w:jc w:val="both"/>
      </w:pPr>
      <w:r>
        <w:t>strefy czerwone w szpitalach</w:t>
      </w:r>
    </w:p>
    <w:p w14:paraId="47B0E664" w14:textId="7418F599" w:rsidR="005671A8" w:rsidRDefault="005671A8" w:rsidP="00B97AF8">
      <w:pPr>
        <w:pStyle w:val="Akapitzlist"/>
        <w:numPr>
          <w:ilvl w:val="0"/>
          <w:numId w:val="8"/>
        </w:numPr>
        <w:ind w:left="851"/>
        <w:jc w:val="both"/>
      </w:pPr>
      <w:r>
        <w:t>SOR</w:t>
      </w:r>
      <w:r w:rsidR="00930740">
        <w:t xml:space="preserve"> z wyjątkiem studentów kierunku Ratownictwo Medyczne i Wydział Lekarski rok</w:t>
      </w:r>
      <w:r w:rsidR="00353C24">
        <w:t xml:space="preserve"> VI</w:t>
      </w:r>
    </w:p>
    <w:p w14:paraId="2BC71AA8" w14:textId="66A1800F" w:rsidR="00930740" w:rsidRDefault="0095258A" w:rsidP="00B97AF8">
      <w:pPr>
        <w:pStyle w:val="Akapitzlist"/>
        <w:numPr>
          <w:ilvl w:val="0"/>
          <w:numId w:val="8"/>
        </w:numPr>
        <w:ind w:left="851"/>
        <w:jc w:val="both"/>
      </w:pPr>
      <w:r>
        <w:t>oddziały zakaźne - WSS przy ul. Koszarowej we Wrocławiu</w:t>
      </w:r>
      <w:r w:rsidR="00B97AF8">
        <w:t>,</w:t>
      </w:r>
      <w:r>
        <w:t xml:space="preserve"> gdzie dominują chorzy na Covid-19</w:t>
      </w:r>
    </w:p>
    <w:p w14:paraId="4F280DC4" w14:textId="77777777" w:rsidR="00930740" w:rsidRDefault="0095258A" w:rsidP="00B97AF8">
      <w:pPr>
        <w:pStyle w:val="Akapitzlist"/>
        <w:numPr>
          <w:ilvl w:val="0"/>
          <w:numId w:val="8"/>
        </w:numPr>
        <w:ind w:left="851"/>
        <w:jc w:val="both"/>
      </w:pPr>
      <w:r>
        <w:t>Klinika Chorób Zakaźnych przy ul. Chałubińskiego</w:t>
      </w:r>
      <w:r w:rsidR="00930740" w:rsidRPr="00930740">
        <w:t xml:space="preserve"> </w:t>
      </w:r>
    </w:p>
    <w:p w14:paraId="5E9703E4" w14:textId="734C42B6" w:rsidR="0095258A" w:rsidRDefault="00930740" w:rsidP="00B97AF8">
      <w:pPr>
        <w:pStyle w:val="Akapitzlist"/>
        <w:numPr>
          <w:ilvl w:val="0"/>
          <w:numId w:val="8"/>
        </w:numPr>
        <w:ind w:left="851"/>
        <w:jc w:val="both"/>
      </w:pPr>
      <w:r>
        <w:t xml:space="preserve">Oddziały hematologiczne: dorosłych i dzieci - do rozważenia </w:t>
      </w:r>
    </w:p>
    <w:p w14:paraId="211D0B28" w14:textId="12BA8954" w:rsidR="0095258A" w:rsidRPr="00DF44A2" w:rsidRDefault="00930740" w:rsidP="00B97AF8">
      <w:pPr>
        <w:pStyle w:val="Akapitzlist"/>
        <w:numPr>
          <w:ilvl w:val="0"/>
          <w:numId w:val="8"/>
        </w:numPr>
        <w:ind w:left="851"/>
        <w:jc w:val="both"/>
        <w:rPr>
          <w:b/>
        </w:rPr>
      </w:pPr>
      <w:r w:rsidRPr="00DF44A2">
        <w:rPr>
          <w:b/>
        </w:rPr>
        <w:t>Zawsze, jeśli istnieje ryzyko podejrzenia lub zakażenia SARS</w:t>
      </w:r>
      <w:r w:rsidR="00F97211">
        <w:rPr>
          <w:b/>
        </w:rPr>
        <w:t>-</w:t>
      </w:r>
      <w:r w:rsidRPr="00DF44A2">
        <w:rPr>
          <w:b/>
        </w:rPr>
        <w:t>COV-2</w:t>
      </w:r>
      <w:r w:rsidR="00F97211">
        <w:rPr>
          <w:b/>
        </w:rPr>
        <w:t>.</w:t>
      </w:r>
    </w:p>
    <w:p w14:paraId="6E93916D" w14:textId="06D5282F" w:rsidR="005671A8" w:rsidRPr="007A1D09" w:rsidRDefault="00B10BAC" w:rsidP="00B97AF8">
      <w:pPr>
        <w:pStyle w:val="Akapitzlist"/>
        <w:ind w:left="1080"/>
        <w:jc w:val="both"/>
        <w:rPr>
          <w:b/>
          <w:bCs/>
        </w:rPr>
      </w:pPr>
      <w:r w:rsidRPr="007A1D09">
        <w:rPr>
          <w:b/>
          <w:bCs/>
        </w:rPr>
        <w:t xml:space="preserve"> </w:t>
      </w:r>
    </w:p>
    <w:p w14:paraId="2A876FBF" w14:textId="62289B90" w:rsidR="008141FE" w:rsidRDefault="006F085C" w:rsidP="006F085C">
      <w:pPr>
        <w:pStyle w:val="Akapitzlist"/>
        <w:ind w:left="284" w:hanging="284"/>
        <w:jc w:val="both"/>
      </w:pPr>
      <w:r w:rsidRPr="007A1D09">
        <w:rPr>
          <w:b/>
          <w:bCs/>
        </w:rPr>
        <w:t xml:space="preserve">III. </w:t>
      </w:r>
      <w:r w:rsidR="005671A8" w:rsidRPr="007A1D09">
        <w:rPr>
          <w:b/>
          <w:bCs/>
        </w:rPr>
        <w:t xml:space="preserve">Testowanie </w:t>
      </w:r>
      <w:r w:rsidR="00E5380F" w:rsidRPr="007A1D09">
        <w:rPr>
          <w:b/>
          <w:bCs/>
        </w:rPr>
        <w:t xml:space="preserve">pracowników i </w:t>
      </w:r>
      <w:r w:rsidR="005671A8" w:rsidRPr="007A1D09">
        <w:rPr>
          <w:b/>
          <w:bCs/>
        </w:rPr>
        <w:t>studentów</w:t>
      </w:r>
      <w:r w:rsidR="002B13AA" w:rsidRPr="007A1D09">
        <w:rPr>
          <w:b/>
          <w:bCs/>
        </w:rPr>
        <w:t xml:space="preserve"> tylko w sytuacji podejrzenia lub wystąpienia </w:t>
      </w:r>
      <w:r w:rsidR="00C4141C" w:rsidRPr="007A1D09">
        <w:rPr>
          <w:b/>
          <w:bCs/>
        </w:rPr>
        <w:t>niepokojących</w:t>
      </w:r>
      <w:r w:rsidR="00E5380F" w:rsidRPr="007A1D09">
        <w:rPr>
          <w:b/>
          <w:bCs/>
        </w:rPr>
        <w:t xml:space="preserve"> </w:t>
      </w:r>
      <w:r w:rsidR="00C4141C" w:rsidRPr="007A1D09">
        <w:rPr>
          <w:b/>
          <w:bCs/>
        </w:rPr>
        <w:t>objawów</w:t>
      </w:r>
      <w:r w:rsidR="00E5380F" w:rsidRPr="007A1D09">
        <w:rPr>
          <w:b/>
          <w:bCs/>
        </w:rPr>
        <w:t xml:space="preserve"> </w:t>
      </w:r>
      <w:r w:rsidR="002B13AA" w:rsidRPr="007A1D09">
        <w:rPr>
          <w:b/>
          <w:bCs/>
        </w:rPr>
        <w:t>lub kontaktu wysokiego ryzyka z osobą z rozpoznanym zakażeniem SARS-CoV-2.</w:t>
      </w:r>
      <w:r w:rsidR="002B13AA" w:rsidRPr="00F97211">
        <w:t xml:space="preserve"> </w:t>
      </w:r>
      <w:r w:rsidR="007A1D09">
        <w:br/>
      </w:r>
      <w:r w:rsidR="008141FE" w:rsidRPr="00F97211">
        <w:t xml:space="preserve">W przypadku zaistnienia opisanej sytuacji, </w:t>
      </w:r>
      <w:r w:rsidR="00FE253D">
        <w:t>n</w:t>
      </w:r>
      <w:r w:rsidR="008141FE" w:rsidRPr="00F97211">
        <w:t xml:space="preserve">ależy postąpić zgodnie z </w:t>
      </w:r>
      <w:r w:rsidR="00FE253D">
        <w:t>„</w:t>
      </w:r>
      <w:r w:rsidR="008141FE" w:rsidRPr="00F97211">
        <w:t>Procedura postępowania w przypadku</w:t>
      </w:r>
      <w:r w:rsidR="008141FE">
        <w:t xml:space="preserve"> podejrzenia zakażenia</w:t>
      </w:r>
      <w:r w:rsidR="00FE253D">
        <w:t>”</w:t>
      </w:r>
      <w:r w:rsidR="008141FE">
        <w:t>.</w:t>
      </w:r>
    </w:p>
    <w:p w14:paraId="2ED99101" w14:textId="77777777" w:rsidR="00B97AF8" w:rsidRPr="00F914D4" w:rsidRDefault="00B97AF8" w:rsidP="006F085C">
      <w:pPr>
        <w:pStyle w:val="Akapitzlist"/>
        <w:ind w:left="284" w:hanging="284"/>
      </w:pPr>
    </w:p>
    <w:p w14:paraId="682EF2F8" w14:textId="2CEED719" w:rsidR="00B97AF8" w:rsidRPr="00BA2C38" w:rsidRDefault="00B97AF8" w:rsidP="00B97AF8">
      <w:pPr>
        <w:pStyle w:val="Akapitzlist"/>
        <w:ind w:left="0"/>
        <w:rPr>
          <w:b/>
          <w:bCs/>
        </w:rPr>
      </w:pPr>
      <w:r>
        <w:rPr>
          <w:b/>
          <w:bCs/>
        </w:rPr>
        <w:t xml:space="preserve">IV. </w:t>
      </w:r>
      <w:r w:rsidRPr="00BA2C38">
        <w:rPr>
          <w:b/>
          <w:bCs/>
        </w:rPr>
        <w:t xml:space="preserve">Zajęcia </w:t>
      </w:r>
      <w:r>
        <w:rPr>
          <w:b/>
          <w:bCs/>
        </w:rPr>
        <w:t>teoretyczne, wykładowe, seminaria, ćwiczenia niekliniczne</w:t>
      </w:r>
      <w:r w:rsidR="00484B43">
        <w:rPr>
          <w:b/>
          <w:bCs/>
        </w:rPr>
        <w:t xml:space="preserve">, </w:t>
      </w:r>
      <w:r>
        <w:rPr>
          <w:b/>
          <w:bCs/>
        </w:rPr>
        <w:t>lektoraty</w:t>
      </w:r>
      <w:r w:rsidR="00484B43">
        <w:rPr>
          <w:b/>
          <w:bCs/>
        </w:rPr>
        <w:t xml:space="preserve"> i inne</w:t>
      </w:r>
      <w:r w:rsidR="007A1D09">
        <w:rPr>
          <w:b/>
          <w:bCs/>
        </w:rPr>
        <w:t>:</w:t>
      </w:r>
    </w:p>
    <w:p w14:paraId="6C2BFE91" w14:textId="7D6C43DC" w:rsidR="00B97AF8" w:rsidRDefault="00B97AF8" w:rsidP="007A1D09">
      <w:pPr>
        <w:pStyle w:val="Akapitzlist"/>
        <w:ind w:left="284"/>
        <w:jc w:val="both"/>
      </w:pPr>
      <w:r>
        <w:t xml:space="preserve">Zalecana forma zdalna synchroniczna lub asynchroniczna (w oparciu o </w:t>
      </w:r>
      <w:r w:rsidRPr="00D3138A">
        <w:t>Zarządzenie</w:t>
      </w:r>
      <w:r>
        <w:t xml:space="preserve"> Rektora </w:t>
      </w:r>
      <w:r w:rsidR="007B3ABB">
        <w:br/>
      </w:r>
      <w:r w:rsidRPr="00D3138A">
        <w:t>nr 162/XVI R/2020</w:t>
      </w:r>
      <w:r>
        <w:t xml:space="preserve">). </w:t>
      </w:r>
    </w:p>
    <w:p w14:paraId="7F60BF5E" w14:textId="77777777" w:rsidR="00F914D4" w:rsidRPr="00C4141C" w:rsidRDefault="00F914D4" w:rsidP="00F914D4">
      <w:pPr>
        <w:pStyle w:val="Akapitzlist"/>
        <w:ind w:left="1080"/>
      </w:pPr>
    </w:p>
    <w:p w14:paraId="40471BC2" w14:textId="618FF911" w:rsidR="00C4141C" w:rsidRPr="00C4141C" w:rsidRDefault="00657197" w:rsidP="007A1D09">
      <w:pPr>
        <w:pStyle w:val="Akapitzlist"/>
        <w:ind w:left="0"/>
        <w:jc w:val="both"/>
      </w:pPr>
      <w:r>
        <w:rPr>
          <w:b/>
          <w:bCs/>
        </w:rPr>
        <w:t xml:space="preserve">V. </w:t>
      </w:r>
      <w:r w:rsidR="00BA2C38" w:rsidRPr="00C4141C">
        <w:rPr>
          <w:b/>
          <w:bCs/>
        </w:rPr>
        <w:t>Przygotowanie studentów do udziału w zajęciach praktycznych</w:t>
      </w:r>
      <w:r w:rsidR="00C4141C" w:rsidRPr="00C4141C">
        <w:rPr>
          <w:b/>
          <w:bCs/>
        </w:rPr>
        <w:t xml:space="preserve"> </w:t>
      </w:r>
      <w:r w:rsidR="008141FE">
        <w:rPr>
          <w:b/>
          <w:bCs/>
        </w:rPr>
        <w:t>z bezpośrednim udziałem pacjentów</w:t>
      </w:r>
      <w:r w:rsidR="007A1D09">
        <w:rPr>
          <w:b/>
          <w:bCs/>
        </w:rPr>
        <w:t xml:space="preserve"> </w:t>
      </w:r>
      <w:r w:rsidR="00642558">
        <w:rPr>
          <w:b/>
          <w:bCs/>
        </w:rPr>
        <w:br/>
        <w:t xml:space="preserve">    </w:t>
      </w:r>
      <w:r w:rsidR="00C4141C" w:rsidRPr="00C4141C">
        <w:rPr>
          <w:b/>
          <w:bCs/>
        </w:rPr>
        <w:t>- Wydziały WL, WLS, WF, WNOZ</w:t>
      </w:r>
      <w:r w:rsidR="00642558">
        <w:rPr>
          <w:b/>
          <w:bCs/>
        </w:rPr>
        <w:t>:</w:t>
      </w:r>
    </w:p>
    <w:p w14:paraId="4715FA93" w14:textId="313AA53B" w:rsidR="00C4141C" w:rsidRDefault="00BA2C38" w:rsidP="00642558">
      <w:pPr>
        <w:pStyle w:val="Akapitzlist"/>
        <w:numPr>
          <w:ilvl w:val="0"/>
          <w:numId w:val="13"/>
        </w:numPr>
        <w:ind w:left="709"/>
      </w:pPr>
      <w:r>
        <w:t xml:space="preserve">Medyczna maska </w:t>
      </w:r>
      <w:r w:rsidR="00C4141C">
        <w:t xml:space="preserve">chirurgiczna </w:t>
      </w:r>
    </w:p>
    <w:p w14:paraId="41D4F318" w14:textId="77777777" w:rsidR="00C4141C" w:rsidRDefault="00BA2C38" w:rsidP="00642558">
      <w:pPr>
        <w:pStyle w:val="Akapitzlist"/>
        <w:numPr>
          <w:ilvl w:val="0"/>
          <w:numId w:val="13"/>
        </w:numPr>
        <w:ind w:left="709"/>
      </w:pPr>
      <w:r>
        <w:t>Odzież robocza (jednorazowe ubranie flizelinowe)</w:t>
      </w:r>
    </w:p>
    <w:p w14:paraId="720060D3" w14:textId="77777777" w:rsidR="00C4141C" w:rsidRDefault="00BA2C38" w:rsidP="00642558">
      <w:pPr>
        <w:pStyle w:val="Akapitzlist"/>
        <w:numPr>
          <w:ilvl w:val="0"/>
          <w:numId w:val="13"/>
        </w:numPr>
        <w:ind w:left="709"/>
      </w:pPr>
      <w:r>
        <w:t>Jednorazowe rękawice. Należy rozważyć użycie techniki podwójnych rękawic</w:t>
      </w:r>
    </w:p>
    <w:p w14:paraId="563FCEDC" w14:textId="5A7A3C9F" w:rsidR="00BA2C38" w:rsidRDefault="00BA2C38" w:rsidP="00642558">
      <w:pPr>
        <w:pStyle w:val="Akapitzlist"/>
        <w:numPr>
          <w:ilvl w:val="0"/>
          <w:numId w:val="13"/>
        </w:numPr>
        <w:ind w:left="709"/>
      </w:pPr>
      <w:r>
        <w:t xml:space="preserve">Przyłbica </w:t>
      </w:r>
    </w:p>
    <w:p w14:paraId="1E7487EA" w14:textId="77777777" w:rsidR="00C4141C" w:rsidRDefault="00C4141C" w:rsidP="00C4141C">
      <w:pPr>
        <w:pStyle w:val="Akapitzlist"/>
        <w:ind w:left="1440"/>
      </w:pPr>
    </w:p>
    <w:p w14:paraId="31B9FD0C" w14:textId="524D176E" w:rsidR="00C4141C" w:rsidRDefault="00C4141C" w:rsidP="00642558">
      <w:pPr>
        <w:pStyle w:val="Akapitzlist"/>
        <w:ind w:left="284"/>
        <w:jc w:val="both"/>
      </w:pPr>
      <w:r w:rsidRPr="00C4141C">
        <w:rPr>
          <w:b/>
        </w:rPr>
        <w:lastRenderedPageBreak/>
        <w:t>W przypadku wykonywania procedur z wytwarzaniem aeroz</w:t>
      </w:r>
      <w:r w:rsidR="00FE253D">
        <w:rPr>
          <w:b/>
        </w:rPr>
        <w:t>o</w:t>
      </w:r>
      <w:r w:rsidRPr="00C4141C">
        <w:rPr>
          <w:b/>
        </w:rPr>
        <w:t>lu i podczas zajęć w Poliklinice</w:t>
      </w:r>
      <w:r w:rsidR="00353C24">
        <w:rPr>
          <w:b/>
        </w:rPr>
        <w:t xml:space="preserve"> </w:t>
      </w:r>
      <w:r w:rsidR="00642558">
        <w:rPr>
          <w:b/>
        </w:rPr>
        <w:t>S</w:t>
      </w:r>
      <w:r w:rsidR="00353C24">
        <w:rPr>
          <w:b/>
        </w:rPr>
        <w:t xml:space="preserve">tomatologicznej (kontakt z jamą </w:t>
      </w:r>
      <w:r w:rsidRPr="00C4141C">
        <w:rPr>
          <w:b/>
        </w:rPr>
        <w:t>ustną pacjenta)</w:t>
      </w:r>
      <w:r>
        <w:rPr>
          <w:b/>
        </w:rPr>
        <w:t xml:space="preserve"> </w:t>
      </w:r>
      <w:r w:rsidR="00BA2C38">
        <w:t>ŚOI chroniące przed transmisją drogą powietrzno-kropelkową i powietrzno-pyłową</w:t>
      </w:r>
      <w:r w:rsidR="00642558">
        <w:t>:</w:t>
      </w:r>
      <w:r w:rsidR="00BA2C38">
        <w:t xml:space="preserve">    </w:t>
      </w:r>
    </w:p>
    <w:p w14:paraId="2C425440" w14:textId="79F9179E" w:rsidR="00C4141C" w:rsidRDefault="00BA2C38" w:rsidP="00E109DE">
      <w:pPr>
        <w:pStyle w:val="Akapitzlist"/>
        <w:numPr>
          <w:ilvl w:val="0"/>
          <w:numId w:val="14"/>
        </w:numPr>
        <w:ind w:left="426" w:firstLine="0"/>
      </w:pPr>
      <w:r>
        <w:t>Półmaski z filtrem FFP2</w:t>
      </w:r>
      <w:r w:rsidR="00C4141C">
        <w:t xml:space="preserve"> </w:t>
      </w:r>
    </w:p>
    <w:p w14:paraId="1E19759B" w14:textId="77777777" w:rsidR="00F914D4" w:rsidRDefault="00F914D4" w:rsidP="00E109DE">
      <w:pPr>
        <w:pStyle w:val="Akapitzlist"/>
        <w:numPr>
          <w:ilvl w:val="0"/>
          <w:numId w:val="14"/>
        </w:numPr>
        <w:ind w:left="426" w:firstLine="0"/>
      </w:pPr>
      <w:r>
        <w:t>Odzież robocza (jednorazowe ubranie flizelinowe)</w:t>
      </w:r>
    </w:p>
    <w:p w14:paraId="7F727599" w14:textId="77777777" w:rsidR="00F914D4" w:rsidRDefault="00F914D4" w:rsidP="00E109DE">
      <w:pPr>
        <w:pStyle w:val="Akapitzlist"/>
        <w:numPr>
          <w:ilvl w:val="0"/>
          <w:numId w:val="14"/>
        </w:numPr>
        <w:spacing w:after="0"/>
        <w:ind w:left="425" w:firstLine="0"/>
      </w:pPr>
      <w:r>
        <w:t>Jednorazowe rękawice. Należy rozważyć użycie techniki podwójnych rękawic</w:t>
      </w:r>
    </w:p>
    <w:p w14:paraId="3092D576" w14:textId="77777777" w:rsidR="00E109DE" w:rsidRDefault="00F914D4" w:rsidP="00E109DE">
      <w:pPr>
        <w:pStyle w:val="Akapitzlist"/>
        <w:numPr>
          <w:ilvl w:val="0"/>
          <w:numId w:val="14"/>
        </w:numPr>
        <w:spacing w:after="0"/>
        <w:ind w:left="425" w:firstLine="0"/>
      </w:pPr>
      <w:r>
        <w:t>Przyłbica</w:t>
      </w:r>
    </w:p>
    <w:p w14:paraId="7BD52AD2" w14:textId="21869D19" w:rsidR="00F914D4" w:rsidRDefault="00E109DE" w:rsidP="00E109DE">
      <w:pPr>
        <w:spacing w:after="0"/>
        <w:ind w:left="284"/>
      </w:pPr>
      <w:r>
        <w:t>Należy zabezpieczyć:</w:t>
      </w:r>
    </w:p>
    <w:p w14:paraId="0459A0D1" w14:textId="4445976E" w:rsidR="00BA2C38" w:rsidRDefault="00BA2C38" w:rsidP="00E109DE">
      <w:pPr>
        <w:pStyle w:val="Akapitzlist"/>
        <w:numPr>
          <w:ilvl w:val="0"/>
          <w:numId w:val="10"/>
        </w:numPr>
        <w:spacing w:after="0"/>
        <w:ind w:left="425" w:firstLine="0"/>
      </w:pPr>
      <w:r>
        <w:t>wymian</w:t>
      </w:r>
      <w:r w:rsidR="00E109DE">
        <w:t>ę</w:t>
      </w:r>
      <w:r>
        <w:t xml:space="preserve"> maseczki podczas zajęć w przypadku jej zawilgocenia</w:t>
      </w:r>
    </w:p>
    <w:p w14:paraId="6A198EAA" w14:textId="71F14B0E" w:rsidR="00BA2C38" w:rsidRDefault="00BA2C38" w:rsidP="00E109DE">
      <w:pPr>
        <w:pStyle w:val="Akapitzlist"/>
        <w:numPr>
          <w:ilvl w:val="0"/>
          <w:numId w:val="10"/>
        </w:numPr>
        <w:spacing w:after="0"/>
        <w:ind w:left="425" w:firstLine="0"/>
      </w:pPr>
      <w:r>
        <w:t xml:space="preserve">dostęp do środków do </w:t>
      </w:r>
      <w:r w:rsidR="0071156E">
        <w:t xml:space="preserve">mycia i </w:t>
      </w:r>
      <w:r>
        <w:t>dezynfekcji rąk</w:t>
      </w:r>
    </w:p>
    <w:p w14:paraId="0226DFB0" w14:textId="20B1ECCC" w:rsidR="00BA2C38" w:rsidRDefault="0071156E" w:rsidP="00E109DE">
      <w:pPr>
        <w:pStyle w:val="Akapitzlist"/>
        <w:numPr>
          <w:ilvl w:val="0"/>
          <w:numId w:val="10"/>
        </w:numPr>
        <w:ind w:left="426" w:firstLine="0"/>
      </w:pPr>
      <w:r>
        <w:t>możliwość dezynfekcji stetoskopu</w:t>
      </w:r>
      <w:r w:rsidR="00F914D4">
        <w:t xml:space="preserve"> i innego sprzętu używanego do pracy z pacjentem</w:t>
      </w:r>
    </w:p>
    <w:p w14:paraId="4270CCEE" w14:textId="64D61956" w:rsidR="0071156E" w:rsidRDefault="0071156E" w:rsidP="00E109DE">
      <w:pPr>
        <w:pStyle w:val="Akapitzlist"/>
        <w:numPr>
          <w:ilvl w:val="0"/>
          <w:numId w:val="10"/>
        </w:numPr>
        <w:ind w:left="426" w:firstLine="0"/>
      </w:pPr>
      <w:r>
        <w:t>możliwość umycia przyłbicy po zakończeniu zajęć</w:t>
      </w:r>
    </w:p>
    <w:p w14:paraId="0496E02C" w14:textId="23308EC1" w:rsidR="00F914D4" w:rsidRDefault="00F914D4" w:rsidP="00E109DE">
      <w:pPr>
        <w:pStyle w:val="Akapitzlist"/>
        <w:numPr>
          <w:ilvl w:val="0"/>
          <w:numId w:val="10"/>
        </w:numPr>
        <w:ind w:left="426" w:firstLine="0"/>
      </w:pPr>
      <w:r>
        <w:t>utylizacj</w:t>
      </w:r>
      <w:r w:rsidR="00FE253D">
        <w:t>ę</w:t>
      </w:r>
      <w:r>
        <w:t xml:space="preserve"> zużytych ŚOI w miejscu ich wytwarzania</w:t>
      </w:r>
    </w:p>
    <w:p w14:paraId="75DBEE2F" w14:textId="77777777" w:rsidR="0036714B" w:rsidRDefault="0036714B" w:rsidP="0036714B">
      <w:pPr>
        <w:pStyle w:val="Akapitzlist"/>
        <w:ind w:left="1800"/>
      </w:pPr>
    </w:p>
    <w:p w14:paraId="364A410E" w14:textId="239FEFCF" w:rsidR="00F914D4" w:rsidRPr="00C4141C" w:rsidRDefault="00F914D4" w:rsidP="00F55D3E">
      <w:pPr>
        <w:pStyle w:val="Akapitzlist"/>
        <w:numPr>
          <w:ilvl w:val="0"/>
          <w:numId w:val="23"/>
        </w:numPr>
        <w:ind w:left="426" w:hanging="426"/>
        <w:jc w:val="both"/>
      </w:pPr>
      <w:r w:rsidRPr="00F55D3E">
        <w:rPr>
          <w:b/>
          <w:bCs/>
        </w:rPr>
        <w:t xml:space="preserve">Przygotowanie studentów do udziału w </w:t>
      </w:r>
      <w:r w:rsidR="008141FE" w:rsidRPr="00F55D3E">
        <w:rPr>
          <w:b/>
          <w:bCs/>
        </w:rPr>
        <w:t>ćwiczenia</w:t>
      </w:r>
      <w:r w:rsidR="00723C91" w:rsidRPr="00F55D3E">
        <w:rPr>
          <w:b/>
          <w:bCs/>
        </w:rPr>
        <w:t>ch</w:t>
      </w:r>
      <w:r w:rsidR="008141FE" w:rsidRPr="00F55D3E">
        <w:rPr>
          <w:b/>
          <w:bCs/>
        </w:rPr>
        <w:t xml:space="preserve"> </w:t>
      </w:r>
      <w:r w:rsidRPr="00F55D3E">
        <w:rPr>
          <w:b/>
          <w:bCs/>
        </w:rPr>
        <w:t>laborator</w:t>
      </w:r>
      <w:r w:rsidR="008141FE" w:rsidRPr="00F55D3E">
        <w:rPr>
          <w:b/>
          <w:bCs/>
        </w:rPr>
        <w:t>yjn</w:t>
      </w:r>
      <w:r w:rsidR="00723C91" w:rsidRPr="00F55D3E">
        <w:rPr>
          <w:b/>
          <w:bCs/>
        </w:rPr>
        <w:t>ych</w:t>
      </w:r>
      <w:r w:rsidRPr="00F55D3E">
        <w:rPr>
          <w:b/>
          <w:bCs/>
        </w:rPr>
        <w:t>, ćwiczenia</w:t>
      </w:r>
      <w:r w:rsidR="00723C91" w:rsidRPr="00F55D3E">
        <w:rPr>
          <w:b/>
          <w:bCs/>
        </w:rPr>
        <w:t>ch</w:t>
      </w:r>
      <w:r w:rsidRPr="00F55D3E">
        <w:rPr>
          <w:b/>
          <w:bCs/>
        </w:rPr>
        <w:t xml:space="preserve"> niekliniczn</w:t>
      </w:r>
      <w:r w:rsidR="00723C91" w:rsidRPr="00F55D3E">
        <w:rPr>
          <w:b/>
          <w:bCs/>
        </w:rPr>
        <w:t>ych</w:t>
      </w:r>
      <w:r w:rsidRPr="00F55D3E">
        <w:rPr>
          <w:b/>
          <w:bCs/>
        </w:rPr>
        <w:t>,</w:t>
      </w:r>
      <w:r w:rsidR="008141FE" w:rsidRPr="00F55D3E">
        <w:rPr>
          <w:b/>
          <w:bCs/>
        </w:rPr>
        <w:t xml:space="preserve"> ćwiczenia</w:t>
      </w:r>
      <w:r w:rsidR="00723C91" w:rsidRPr="00F55D3E">
        <w:rPr>
          <w:b/>
          <w:bCs/>
        </w:rPr>
        <w:t>ch</w:t>
      </w:r>
      <w:r w:rsidR="008141FE" w:rsidRPr="00F55D3E">
        <w:rPr>
          <w:b/>
          <w:bCs/>
        </w:rPr>
        <w:t xml:space="preserve"> kliniczn</w:t>
      </w:r>
      <w:r w:rsidR="00723C91" w:rsidRPr="00F55D3E">
        <w:rPr>
          <w:b/>
          <w:bCs/>
        </w:rPr>
        <w:t>ych</w:t>
      </w:r>
      <w:r w:rsidR="008141FE" w:rsidRPr="00F55D3E">
        <w:rPr>
          <w:b/>
          <w:bCs/>
        </w:rPr>
        <w:t xml:space="preserve"> bez kontaktu bezpośredniego z pacjentem, </w:t>
      </w:r>
      <w:r w:rsidRPr="00F55D3E">
        <w:rPr>
          <w:b/>
          <w:bCs/>
        </w:rPr>
        <w:t>anatomia, fizjologia, patologia</w:t>
      </w:r>
      <w:r w:rsidR="00D00A80" w:rsidRPr="00F55D3E">
        <w:rPr>
          <w:b/>
          <w:bCs/>
        </w:rPr>
        <w:t xml:space="preserve">, </w:t>
      </w:r>
      <w:r w:rsidR="00D00A80" w:rsidRPr="00F55D3E">
        <w:rPr>
          <w:b/>
        </w:rPr>
        <w:t>CSM i pracownie pielęgniarskie lub pracownie ratowników medycznych</w:t>
      </w:r>
      <w:r w:rsidRPr="00F55D3E">
        <w:rPr>
          <w:b/>
          <w:bCs/>
        </w:rPr>
        <w:t xml:space="preserve"> - Wydziały WL, WLS, WF, WNOZ</w:t>
      </w:r>
      <w:r w:rsidR="00723C91" w:rsidRPr="00F55D3E">
        <w:rPr>
          <w:b/>
          <w:bCs/>
        </w:rPr>
        <w:t>:</w:t>
      </w:r>
    </w:p>
    <w:p w14:paraId="62252C23" w14:textId="61C02BE4" w:rsidR="00D00A80" w:rsidRDefault="00F55D3E" w:rsidP="007E094C">
      <w:pPr>
        <w:pStyle w:val="Akapitzlist"/>
        <w:numPr>
          <w:ilvl w:val="0"/>
          <w:numId w:val="15"/>
        </w:numPr>
      </w:pPr>
      <w:r>
        <w:t>Zalecana ograniczona l</w:t>
      </w:r>
      <w:r w:rsidR="007E094C">
        <w:t>iczba osób w pomieszczeniu</w:t>
      </w:r>
      <w:r w:rsidR="008141FE">
        <w:t xml:space="preserve"> w </w:t>
      </w:r>
      <w:r w:rsidR="007E094C">
        <w:t>zależności od metrów (4 m kwadratowe na 1 osobę),</w:t>
      </w:r>
    </w:p>
    <w:p w14:paraId="218037D0" w14:textId="77777777" w:rsidR="00D00A80" w:rsidRDefault="00D00A80" w:rsidP="007E094C">
      <w:pPr>
        <w:pStyle w:val="Akapitzlist"/>
        <w:numPr>
          <w:ilvl w:val="0"/>
          <w:numId w:val="15"/>
        </w:numPr>
      </w:pPr>
      <w:r>
        <w:t>U</w:t>
      </w:r>
      <w:r w:rsidR="007E094C">
        <w:t>trzymanie dystansu 1,5-metr</w:t>
      </w:r>
      <w:r w:rsidR="00206A06">
        <w:t>a</w:t>
      </w:r>
      <w:r w:rsidR="007E094C">
        <w:t xml:space="preserve"> od poszczególnych ćwiczących,</w:t>
      </w:r>
      <w:r w:rsidR="00206A06">
        <w:t xml:space="preserve"> </w:t>
      </w:r>
    </w:p>
    <w:p w14:paraId="590709E3" w14:textId="45D78759" w:rsidR="00D00A80" w:rsidRDefault="00D00A80" w:rsidP="007E094C">
      <w:pPr>
        <w:pStyle w:val="Akapitzlist"/>
        <w:numPr>
          <w:ilvl w:val="0"/>
          <w:numId w:val="15"/>
        </w:numPr>
      </w:pPr>
      <w:r>
        <w:t>O</w:t>
      </w:r>
      <w:r w:rsidR="007E094C">
        <w:t>bowiązkowo maski</w:t>
      </w:r>
      <w:r>
        <w:t xml:space="preserve"> chirurgiczne lub bawełniane</w:t>
      </w:r>
      <w:r w:rsidR="007E094C">
        <w:t xml:space="preserve"> i rękawice jednorazowe, </w:t>
      </w:r>
      <w:r w:rsidR="00F55D3E">
        <w:t>jeśli wymagane,</w:t>
      </w:r>
    </w:p>
    <w:p w14:paraId="78703313" w14:textId="1EFF826A" w:rsidR="00837C5C" w:rsidRDefault="00837C5C" w:rsidP="007E094C">
      <w:pPr>
        <w:pStyle w:val="Akapitzlist"/>
        <w:numPr>
          <w:ilvl w:val="0"/>
          <w:numId w:val="15"/>
        </w:numPr>
      </w:pPr>
      <w:r>
        <w:t>Własna odzież ochronna (fartuchy bawełniane)</w:t>
      </w:r>
      <w:r w:rsidR="00022E7F">
        <w:t>.</w:t>
      </w:r>
    </w:p>
    <w:p w14:paraId="73720A9C" w14:textId="18E1343E" w:rsidR="00D00A80" w:rsidRDefault="00D00A80" w:rsidP="007E094C">
      <w:pPr>
        <w:pStyle w:val="Akapitzlist"/>
        <w:numPr>
          <w:ilvl w:val="0"/>
          <w:numId w:val="15"/>
        </w:numPr>
      </w:pPr>
      <w:r>
        <w:t>R</w:t>
      </w:r>
      <w:r w:rsidR="007E094C">
        <w:t>ozmieszczenie płynu do dezynfekcji lub umożliwienie mycia rąk</w:t>
      </w:r>
      <w:r w:rsidR="00022E7F">
        <w:t>.</w:t>
      </w:r>
    </w:p>
    <w:p w14:paraId="3B55B0DC" w14:textId="2A35A920" w:rsidR="00D00A80" w:rsidRDefault="00F55D3E" w:rsidP="007E094C">
      <w:pPr>
        <w:pStyle w:val="Akapitzlist"/>
        <w:numPr>
          <w:ilvl w:val="0"/>
          <w:numId w:val="15"/>
        </w:numPr>
      </w:pPr>
      <w:r>
        <w:t>Wietrzenie pomieszczeń co godzinę i/lub otwarcie drzwi/okien podczas zajęć</w:t>
      </w:r>
      <w:r w:rsidR="00022E7F">
        <w:t>.</w:t>
      </w:r>
      <w:r>
        <w:t xml:space="preserve"> </w:t>
      </w:r>
    </w:p>
    <w:p w14:paraId="3FEC5E25" w14:textId="4CCEF811" w:rsidR="00D00A80" w:rsidRDefault="00D00A80" w:rsidP="007E094C">
      <w:pPr>
        <w:pStyle w:val="Akapitzlist"/>
        <w:numPr>
          <w:ilvl w:val="0"/>
          <w:numId w:val="15"/>
        </w:numPr>
      </w:pPr>
      <w:r>
        <w:t>P</w:t>
      </w:r>
      <w:r w:rsidR="007E094C">
        <w:t>o każdej grupie dezynfekcja powierzchni dotykowych</w:t>
      </w:r>
      <w:r w:rsidR="003307C7">
        <w:t xml:space="preserve"> </w:t>
      </w:r>
      <w:r w:rsidR="007E094C">
        <w:t xml:space="preserve"> - 70% alkoholem. </w:t>
      </w:r>
    </w:p>
    <w:p w14:paraId="3B0F923F" w14:textId="0C47207F" w:rsidR="00CA46B5" w:rsidRPr="00484B43" w:rsidRDefault="00CA46B5" w:rsidP="007E094C">
      <w:pPr>
        <w:pStyle w:val="Akapitzlist"/>
        <w:numPr>
          <w:ilvl w:val="0"/>
          <w:numId w:val="15"/>
        </w:numPr>
        <w:rPr>
          <w:rFonts w:cstheme="minorHAnsi"/>
        </w:rPr>
      </w:pPr>
      <w:r w:rsidRPr="00484B43">
        <w:rPr>
          <w:rFonts w:cstheme="minorHAnsi"/>
        </w:rPr>
        <w:t>Każdy student powinien posiadać własny długopis i notatnik.</w:t>
      </w:r>
    </w:p>
    <w:p w14:paraId="5DB66953" w14:textId="77777777" w:rsidR="00CA46B5" w:rsidRPr="00484B43" w:rsidRDefault="007E094C" w:rsidP="007E094C">
      <w:pPr>
        <w:pStyle w:val="Akapitzlist"/>
        <w:numPr>
          <w:ilvl w:val="0"/>
          <w:numId w:val="15"/>
        </w:numPr>
        <w:rPr>
          <w:rFonts w:cstheme="minorHAnsi"/>
        </w:rPr>
      </w:pPr>
      <w:r w:rsidRPr="00484B43">
        <w:rPr>
          <w:rFonts w:cstheme="minorHAnsi"/>
        </w:rPr>
        <w:t>W miarę możliwości można stosować fizyczne bariery, takie jak szklane lub plastikowe szyby.</w:t>
      </w:r>
    </w:p>
    <w:p w14:paraId="3EF9D8F8" w14:textId="60094DDA" w:rsidR="00CA46B5" w:rsidRPr="006D272C" w:rsidRDefault="00484B43" w:rsidP="00484B43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484B43">
        <w:rPr>
          <w:rFonts w:eastAsia="Times New Roman" w:cstheme="minorHAnsi"/>
          <w:lang w:eastAsia="pl-PL"/>
        </w:rPr>
        <w:t>Dodatkowo należy zadbać o ruch studentów i korzystanie z szatni tak jak w przypadku egzaminów teoretycznych. Wskazana regularna dezynfekcja szatni i węzłów sanitarnych i komunikacyjnych</w:t>
      </w:r>
      <w:r>
        <w:rPr>
          <w:rFonts w:eastAsia="Times New Roman" w:cstheme="minorHAnsi"/>
          <w:lang w:eastAsia="pl-PL"/>
        </w:rPr>
        <w:t>.</w:t>
      </w:r>
    </w:p>
    <w:p w14:paraId="4F6F2997" w14:textId="77777777" w:rsidR="00484B43" w:rsidRPr="006D272C" w:rsidRDefault="00484B43" w:rsidP="006D272C">
      <w:pPr>
        <w:pStyle w:val="Akapitzlist"/>
        <w:numPr>
          <w:ilvl w:val="0"/>
          <w:numId w:val="15"/>
        </w:numPr>
        <w:spacing w:after="0"/>
        <w:jc w:val="both"/>
        <w:rPr>
          <w:rFonts w:cs="Times New Roman"/>
          <w:color w:val="000000" w:themeColor="text1"/>
        </w:rPr>
      </w:pPr>
      <w:r>
        <w:t>Ponadto należy o</w:t>
      </w:r>
      <w:r w:rsidR="00CA46B5">
        <w:t>granicz</w:t>
      </w:r>
      <w:r>
        <w:t xml:space="preserve">yć </w:t>
      </w:r>
      <w:r w:rsidR="00CA46B5">
        <w:t>użytkowani</w:t>
      </w:r>
      <w:r>
        <w:t>e</w:t>
      </w:r>
      <w:r w:rsidR="00CA46B5">
        <w:t xml:space="preserve"> windy (za wyjątkiem sytuacji szczególnych</w:t>
      </w:r>
      <w:r>
        <w:t>)</w:t>
      </w:r>
      <w:r w:rsidR="00CA46B5">
        <w:t xml:space="preserve"> dopuszczalne jest korzystanie z windy przez 2 osoby </w:t>
      </w:r>
      <w:r w:rsidR="00CA46B5" w:rsidRPr="006D272C">
        <w:rPr>
          <w:rFonts w:cs="Times New Roman"/>
          <w:color w:val="000000" w:themeColor="text1"/>
        </w:rPr>
        <w:t>w jednym czasie. Powinny one stać w możliwie największej odległości od siebie i mieć założoną ochronę ust i nosa.</w:t>
      </w:r>
      <w:r w:rsidRPr="006D272C">
        <w:rPr>
          <w:rFonts w:cs="Times New Roman"/>
          <w:color w:val="000000" w:themeColor="text1"/>
        </w:rPr>
        <w:t xml:space="preserve"> </w:t>
      </w:r>
    </w:p>
    <w:p w14:paraId="4F1EDA71" w14:textId="77777777" w:rsidR="00CA46B5" w:rsidRPr="00492420" w:rsidRDefault="00CA46B5" w:rsidP="00492420"/>
    <w:p w14:paraId="14F96DA8" w14:textId="2D6258C3" w:rsidR="0036714B" w:rsidRPr="00484B43" w:rsidRDefault="00657197" w:rsidP="00484B43">
      <w:pPr>
        <w:rPr>
          <w:b/>
          <w:bCs/>
        </w:rPr>
      </w:pPr>
      <w:r w:rsidRPr="00484B43">
        <w:rPr>
          <w:b/>
          <w:bCs/>
        </w:rPr>
        <w:t xml:space="preserve">VII. </w:t>
      </w:r>
      <w:r w:rsidR="0036714B" w:rsidRPr="00484B43">
        <w:rPr>
          <w:b/>
          <w:bCs/>
        </w:rPr>
        <w:t>Akademiki</w:t>
      </w:r>
    </w:p>
    <w:p w14:paraId="5DFE58DD" w14:textId="615E3AC9" w:rsidR="0036714B" w:rsidRDefault="00AC7A05" w:rsidP="006D272C">
      <w:pPr>
        <w:pStyle w:val="Akapitzlist"/>
        <w:numPr>
          <w:ilvl w:val="0"/>
          <w:numId w:val="11"/>
        </w:numPr>
        <w:ind w:left="709" w:hanging="283"/>
        <w:jc w:val="both"/>
      </w:pPr>
      <w:r>
        <w:t>N</w:t>
      </w:r>
      <w:r w:rsidR="0036714B">
        <w:t>ależy rozważyć zredukowanie liczby studentów w pokojach (do 2 osób)</w:t>
      </w:r>
      <w:r w:rsidR="004736B8">
        <w:t>.</w:t>
      </w:r>
    </w:p>
    <w:p w14:paraId="6A64D468" w14:textId="50EDA966" w:rsidR="0036714B" w:rsidRPr="00AC7A05" w:rsidRDefault="00AC7A05" w:rsidP="006D272C">
      <w:pPr>
        <w:pStyle w:val="Akapitzlist"/>
        <w:numPr>
          <w:ilvl w:val="0"/>
          <w:numId w:val="11"/>
        </w:numPr>
        <w:ind w:left="709" w:hanging="283"/>
        <w:jc w:val="both"/>
      </w:pPr>
      <w:r>
        <w:t>Ogranicz</w:t>
      </w:r>
      <w:r w:rsidR="00FE253D">
        <w:t>yć</w:t>
      </w:r>
      <w:r>
        <w:t xml:space="preserve"> użytkowani</w:t>
      </w:r>
      <w:r w:rsidR="00FE253D">
        <w:t>e</w:t>
      </w:r>
      <w:r w:rsidR="0036714B">
        <w:t xml:space="preserve"> windy</w:t>
      </w:r>
      <w:r>
        <w:t xml:space="preserve"> (za wyjątkiem sytuacji szczególnych, gdzie po uzgodnieniu z </w:t>
      </w:r>
      <w:r w:rsidR="005A46AB">
        <w:t>administratorem obiektu</w:t>
      </w:r>
      <w:r>
        <w:t xml:space="preserve"> dopuszczalne jest </w:t>
      </w:r>
      <w:r w:rsidR="00B55936">
        <w:t>korzystanie</w:t>
      </w:r>
      <w:r>
        <w:t xml:space="preserve"> z windy przez 2 osoby </w:t>
      </w:r>
      <w:r w:rsidRPr="00C7301F">
        <w:rPr>
          <w:rFonts w:cs="Times New Roman"/>
          <w:color w:val="000000" w:themeColor="text1"/>
        </w:rPr>
        <w:t xml:space="preserve">w jednym czasie. Powinny one stać w możliwie największej odległości od siebie </w:t>
      </w:r>
      <w:r>
        <w:rPr>
          <w:rFonts w:cs="Times New Roman"/>
          <w:color w:val="000000" w:themeColor="text1"/>
        </w:rPr>
        <w:t>i</w:t>
      </w:r>
      <w:r w:rsidRPr="00C7301F">
        <w:rPr>
          <w:rFonts w:cs="Times New Roman"/>
          <w:color w:val="000000" w:themeColor="text1"/>
        </w:rPr>
        <w:t xml:space="preserve"> mieć założoną ochronę ust i nosa.</w:t>
      </w:r>
    </w:p>
    <w:p w14:paraId="433045AE" w14:textId="77777777" w:rsidR="00AC7A05" w:rsidRPr="00C7301F" w:rsidRDefault="00AC7A05" w:rsidP="006D272C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cs="Times New Roman"/>
          <w:color w:val="000000" w:themeColor="text1"/>
        </w:rPr>
      </w:pPr>
      <w:r w:rsidRPr="00C7301F">
        <w:rPr>
          <w:rFonts w:cs="Times New Roman"/>
          <w:color w:val="000000" w:themeColor="text1"/>
        </w:rPr>
        <w:t>Przyciski w windach, uchwyty na piętrach powinny być regularnie dezynfekowane (powinno się prowadzić ewidencję dezynfekowań, monitorowaną przez administratora budynku).</w:t>
      </w:r>
    </w:p>
    <w:p w14:paraId="2DEDF74F" w14:textId="77777777" w:rsidR="00AC7A05" w:rsidRPr="00C7301F" w:rsidRDefault="00AC7A05" w:rsidP="006D272C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cs="Times New Roman"/>
          <w:color w:val="000000" w:themeColor="text1"/>
        </w:rPr>
      </w:pPr>
      <w:r w:rsidRPr="00C7301F">
        <w:rPr>
          <w:rFonts w:cs="Times New Roman"/>
          <w:color w:val="000000" w:themeColor="text1"/>
        </w:rPr>
        <w:t xml:space="preserve">Przy windach zamieścić informację (dwujęzyczną), dotyczącą ograniczenia możliwości korzystania z urządzeń z przeznaczeniem tylko dla osób ze wskazań zdrowotnych lub dla transportu sprzętu ciężkiego, limitu osób oraz obowiązku zakrywania ust i nosa w czasie, kiedy w windzie znajdują się dwie osoby. </w:t>
      </w:r>
    </w:p>
    <w:p w14:paraId="40371B55" w14:textId="48889BE6" w:rsidR="00AC7A05" w:rsidRDefault="00AC7A05" w:rsidP="006D272C">
      <w:pPr>
        <w:pStyle w:val="Akapitzlist"/>
        <w:numPr>
          <w:ilvl w:val="0"/>
          <w:numId w:val="11"/>
        </w:numPr>
        <w:ind w:left="709" w:hanging="283"/>
      </w:pPr>
      <w:r>
        <w:lastRenderedPageBreak/>
        <w:t xml:space="preserve">Należy </w:t>
      </w:r>
      <w:r w:rsidR="0036714B">
        <w:t>zabezpieczyć domy studenckie w środki do dezynfekcji</w:t>
      </w:r>
      <w:r>
        <w:t xml:space="preserve"> </w:t>
      </w:r>
      <w:r w:rsidR="00FE253D">
        <w:t>rąk</w:t>
      </w:r>
      <w:r w:rsidR="00E7591F">
        <w:t xml:space="preserve"> (zalecana lokalizacja przy wejściu do budynku i na każde piętro oraz</w:t>
      </w:r>
      <w:r w:rsidR="00B55936">
        <w:t xml:space="preserve"> w</w:t>
      </w:r>
      <w:r w:rsidR="00E7591F">
        <w:t xml:space="preserve"> łazienkach</w:t>
      </w:r>
      <w:r w:rsidR="004736B8">
        <w:t>.</w:t>
      </w:r>
    </w:p>
    <w:p w14:paraId="2190BE81" w14:textId="6F5E2236" w:rsidR="00AC7A05" w:rsidRDefault="00AC7A05" w:rsidP="006D272C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cs="Times New Roman"/>
          <w:color w:val="000000" w:themeColor="text1"/>
        </w:rPr>
      </w:pPr>
      <w:r w:rsidRPr="00C7301F">
        <w:rPr>
          <w:rFonts w:cs="Times New Roman"/>
          <w:color w:val="000000" w:themeColor="text1"/>
        </w:rPr>
        <w:t>Należy zapewnić bieżącą dezynfekcję toalet</w:t>
      </w:r>
      <w:r>
        <w:rPr>
          <w:rFonts w:cs="Times New Roman"/>
          <w:color w:val="000000" w:themeColor="text1"/>
        </w:rPr>
        <w:t>, klatek schodowych, kor</w:t>
      </w:r>
      <w:r w:rsidR="00E7591F">
        <w:rPr>
          <w:rFonts w:cs="Times New Roman"/>
          <w:color w:val="000000" w:themeColor="text1"/>
        </w:rPr>
        <w:t>y</w:t>
      </w:r>
      <w:r>
        <w:rPr>
          <w:rFonts w:cs="Times New Roman"/>
          <w:color w:val="000000" w:themeColor="text1"/>
        </w:rPr>
        <w:t>tarzy, kuc</w:t>
      </w:r>
      <w:r w:rsidR="00E7591F">
        <w:rPr>
          <w:rFonts w:cs="Times New Roman"/>
          <w:color w:val="000000" w:themeColor="text1"/>
        </w:rPr>
        <w:t>h</w:t>
      </w:r>
      <w:r>
        <w:rPr>
          <w:rFonts w:cs="Times New Roman"/>
          <w:color w:val="000000" w:themeColor="text1"/>
        </w:rPr>
        <w:t xml:space="preserve">ni i łazienek co 6 godz. </w:t>
      </w:r>
    </w:p>
    <w:p w14:paraId="3C310D8F" w14:textId="294F9314" w:rsidR="00AC7A05" w:rsidRPr="00C7301F" w:rsidRDefault="00AC7A05" w:rsidP="004736B8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cs="Times New Roman"/>
          <w:color w:val="000000" w:themeColor="text1"/>
        </w:rPr>
      </w:pPr>
      <w:r w:rsidRPr="00C7301F">
        <w:rPr>
          <w:rFonts w:cs="Times New Roman"/>
          <w:color w:val="000000" w:themeColor="text1"/>
        </w:rPr>
        <w:t>Należy ograniczyć liczbę osób przebywających w jednej łazience, na drzwiach wejściowych powinna zostać umieszczona informacja na temat maksymalnej liczby osób, które mogą znajdować się wewnątrz. Zaleca się korzystanie z 1 łazienki o połowę osób mniej niż wynosi liczba toalet</w:t>
      </w:r>
      <w:r w:rsidR="00E7591F">
        <w:rPr>
          <w:rFonts w:cs="Times New Roman"/>
          <w:color w:val="000000" w:themeColor="text1"/>
        </w:rPr>
        <w:t xml:space="preserve"> i/lub kabin prysznicowych</w:t>
      </w:r>
      <w:r w:rsidR="004736B8">
        <w:rPr>
          <w:rFonts w:cs="Times New Roman"/>
          <w:color w:val="000000" w:themeColor="text1"/>
        </w:rPr>
        <w:t>.</w:t>
      </w:r>
      <w:r w:rsidRPr="00C7301F">
        <w:rPr>
          <w:rFonts w:cs="Times New Roman"/>
          <w:color w:val="000000" w:themeColor="text1"/>
        </w:rPr>
        <w:t xml:space="preserve"> </w:t>
      </w:r>
    </w:p>
    <w:p w14:paraId="40E2065F" w14:textId="4154DAE4" w:rsidR="00AC7A05" w:rsidRPr="00C7301F" w:rsidRDefault="00AC7A05" w:rsidP="00904143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cs="Times New Roman"/>
          <w:color w:val="000000" w:themeColor="text1"/>
        </w:rPr>
      </w:pPr>
      <w:r w:rsidRPr="00C7301F">
        <w:rPr>
          <w:rFonts w:cs="Times New Roman"/>
          <w:color w:val="000000" w:themeColor="text1"/>
        </w:rPr>
        <w:t>Należy wprowadzić obowiązek</w:t>
      </w:r>
      <w:r w:rsidR="00E7591F">
        <w:rPr>
          <w:rFonts w:cs="Times New Roman"/>
          <w:color w:val="000000" w:themeColor="text1"/>
        </w:rPr>
        <w:t xml:space="preserve"> w</w:t>
      </w:r>
      <w:r w:rsidRPr="00C7301F">
        <w:rPr>
          <w:rFonts w:cs="Times New Roman"/>
          <w:color w:val="000000" w:themeColor="text1"/>
        </w:rPr>
        <w:t>eryfikacj</w:t>
      </w:r>
      <w:r w:rsidR="00E7591F">
        <w:rPr>
          <w:rFonts w:cs="Times New Roman"/>
          <w:color w:val="000000" w:themeColor="text1"/>
        </w:rPr>
        <w:t>i</w:t>
      </w:r>
      <w:r w:rsidRPr="00C7301F">
        <w:rPr>
          <w:rFonts w:cs="Times New Roman"/>
          <w:color w:val="000000" w:themeColor="text1"/>
        </w:rPr>
        <w:t xml:space="preserve"> czystości </w:t>
      </w:r>
      <w:r w:rsidR="00E7591F">
        <w:rPr>
          <w:rFonts w:cs="Times New Roman"/>
          <w:color w:val="000000" w:themeColor="text1"/>
        </w:rPr>
        <w:t xml:space="preserve">przez </w:t>
      </w:r>
      <w:r w:rsidRPr="00C7301F">
        <w:rPr>
          <w:rFonts w:cs="Times New Roman"/>
          <w:color w:val="000000" w:themeColor="text1"/>
        </w:rPr>
        <w:t>administrator</w:t>
      </w:r>
      <w:r w:rsidR="00E7591F">
        <w:rPr>
          <w:rFonts w:cs="Times New Roman"/>
          <w:color w:val="000000" w:themeColor="text1"/>
        </w:rPr>
        <w:t>a</w:t>
      </w:r>
      <w:r w:rsidRPr="00C7301F">
        <w:rPr>
          <w:rFonts w:cs="Times New Roman"/>
          <w:color w:val="000000" w:themeColor="text1"/>
        </w:rPr>
        <w:t xml:space="preserve"> budynku.</w:t>
      </w:r>
    </w:p>
    <w:p w14:paraId="420EAE65" w14:textId="3BD1AB55" w:rsidR="00AC7A05" w:rsidRPr="00C7301F" w:rsidRDefault="00AC7A05" w:rsidP="00904143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cs="Times New Roman"/>
          <w:color w:val="000000" w:themeColor="text1"/>
        </w:rPr>
      </w:pPr>
      <w:r w:rsidRPr="00C7301F">
        <w:rPr>
          <w:rFonts w:cs="Times New Roman"/>
          <w:color w:val="000000" w:themeColor="text1"/>
        </w:rPr>
        <w:t xml:space="preserve">Rekomenduje się monitoring codziennych prac porządkowych, ze szczególnym uwzględnieniem utrzymywania w czystości ciągów komunikacyjnych, dezynfekowania powierzchni dotykowych: poręczy, klamek, włączników światła, klawiatur, myszek, uchwytów, poręczy krzeseł i powierzchni płaskich. </w:t>
      </w:r>
    </w:p>
    <w:p w14:paraId="14376449" w14:textId="17590341" w:rsidR="00E7591F" w:rsidRPr="00DF44A2" w:rsidRDefault="00B55936" w:rsidP="004736B8">
      <w:pPr>
        <w:pStyle w:val="Akapitzlist"/>
        <w:numPr>
          <w:ilvl w:val="0"/>
          <w:numId w:val="11"/>
        </w:numPr>
        <w:ind w:left="709" w:hanging="283"/>
        <w:jc w:val="both"/>
      </w:pPr>
      <w:r w:rsidRPr="00DF44A2">
        <w:t>W</w:t>
      </w:r>
      <w:r w:rsidR="0036714B" w:rsidRPr="00DF44A2">
        <w:t>skazane stworzenie osobnego regulaminu dotyczącego post</w:t>
      </w:r>
      <w:r w:rsidR="00FE253D">
        <w:t>ę</w:t>
      </w:r>
      <w:r w:rsidR="0036714B" w:rsidRPr="00DF44A2">
        <w:t>powania w związku z pandemią SARS-CoV-2</w:t>
      </w:r>
      <w:r w:rsidR="00E7591F" w:rsidRPr="00DF44A2">
        <w:t xml:space="preserve"> – rekomendowane jest przygotowanie pomieszczenia do izolacji studentów podejrzanych o zakażenie SARS-CoV</w:t>
      </w:r>
      <w:r w:rsidR="004736B8">
        <w:t>-</w:t>
      </w:r>
      <w:r w:rsidR="00E7591F" w:rsidRPr="00DF44A2">
        <w:t>2</w:t>
      </w:r>
      <w:r w:rsidRPr="00DF44A2">
        <w:t xml:space="preserve">, </w:t>
      </w:r>
      <w:r w:rsidR="00E7591F" w:rsidRPr="00DF44A2">
        <w:t xml:space="preserve">do czasu uzyskania wyniku wymazu </w:t>
      </w:r>
      <w:r w:rsidR="00FE253D">
        <w:t>metodą RT-</w:t>
      </w:r>
      <w:r w:rsidR="00E7591F" w:rsidRPr="00DF44A2">
        <w:t xml:space="preserve">PCR. W przypadku pewnego rozpoznania zakażenia przekazanie studenta do izolacji w warunkach szpitalnych </w:t>
      </w:r>
      <w:r w:rsidR="00FE253D">
        <w:t>l</w:t>
      </w:r>
      <w:r w:rsidR="00E7591F" w:rsidRPr="00DF44A2">
        <w:t>ub wyznaczonego izolatorium</w:t>
      </w:r>
      <w:r w:rsidRPr="00DF44A2">
        <w:t xml:space="preserve">. </w:t>
      </w:r>
    </w:p>
    <w:p w14:paraId="299102C3" w14:textId="75D0C2D1" w:rsidR="0036714B" w:rsidRDefault="002F3207" w:rsidP="004736B8">
      <w:pPr>
        <w:pStyle w:val="Akapitzlist"/>
        <w:numPr>
          <w:ilvl w:val="0"/>
          <w:numId w:val="11"/>
        </w:numPr>
        <w:ind w:left="709" w:hanging="283"/>
        <w:jc w:val="both"/>
      </w:pPr>
      <w:r w:rsidRPr="00DF44A2">
        <w:t xml:space="preserve">Sugeruje się </w:t>
      </w:r>
      <w:r>
        <w:t xml:space="preserve">zmniejszenie liczby stanowisk w miejscu przeznaczonym do wspólnej nauki studentów – redukcja miejsc siedzących o połowę, tak aby </w:t>
      </w:r>
      <w:r w:rsidR="00FE253D">
        <w:t xml:space="preserve">w </w:t>
      </w:r>
      <w:r w:rsidR="004736B8">
        <w:t>miejscu</w:t>
      </w:r>
      <w:r>
        <w:t xml:space="preserve"> wspólnej nauki utrzyma</w:t>
      </w:r>
      <w:r w:rsidR="004736B8">
        <w:t xml:space="preserve">ć zalecany </w:t>
      </w:r>
      <w:r>
        <w:t>dystans społeczn</w:t>
      </w:r>
      <w:r w:rsidR="004736B8">
        <w:t>y</w:t>
      </w:r>
      <w:r>
        <w:t xml:space="preserve"> (</w:t>
      </w:r>
      <w:r w:rsidR="00B55936">
        <w:t>1,5</w:t>
      </w:r>
      <w:r>
        <w:t xml:space="preserve"> m), stosowanie masek bawełnianych lub przyłbic. </w:t>
      </w:r>
    </w:p>
    <w:p w14:paraId="77CB8D57" w14:textId="10CE9208" w:rsidR="002F3207" w:rsidRDefault="00B55936" w:rsidP="004736B8">
      <w:pPr>
        <w:pStyle w:val="Akapitzlist"/>
        <w:numPr>
          <w:ilvl w:val="0"/>
          <w:numId w:val="11"/>
        </w:numPr>
        <w:ind w:left="709" w:hanging="283"/>
        <w:jc w:val="both"/>
      </w:pPr>
      <w:r>
        <w:t>Dezynfekcja</w:t>
      </w:r>
      <w:r w:rsidR="002F3207">
        <w:t xml:space="preserve"> </w:t>
      </w:r>
      <w:r w:rsidR="00AD5889">
        <w:t xml:space="preserve">powierzchni dotykowych </w:t>
      </w:r>
      <w:r w:rsidR="00904143">
        <w:t xml:space="preserve">(blat biurka, krzesło) </w:t>
      </w:r>
      <w:r w:rsidR="00AD5889">
        <w:t>70%</w:t>
      </w:r>
      <w:r>
        <w:t xml:space="preserve"> </w:t>
      </w:r>
      <w:r w:rsidR="00AD5889">
        <w:t xml:space="preserve">alkoholem po </w:t>
      </w:r>
      <w:r w:rsidR="00904143">
        <w:t>zakończeniu korzystania</w:t>
      </w:r>
      <w:r>
        <w:t>.</w:t>
      </w:r>
    </w:p>
    <w:p w14:paraId="1E3A4ACB" w14:textId="65A7B8D4" w:rsidR="00AD5889" w:rsidRDefault="00AD5889" w:rsidP="004736B8">
      <w:pPr>
        <w:pStyle w:val="Akapitzlist"/>
        <w:numPr>
          <w:ilvl w:val="0"/>
          <w:numId w:val="11"/>
        </w:numPr>
        <w:ind w:left="709" w:hanging="283"/>
        <w:jc w:val="both"/>
      </w:pPr>
      <w:r>
        <w:t xml:space="preserve">Sugeruje się zastosowanie barier (płyty </w:t>
      </w:r>
      <w:r w:rsidR="00B55936">
        <w:t>z pleksi</w:t>
      </w:r>
      <w:r>
        <w:t xml:space="preserve">) w celu oddzielenie poszczególnych </w:t>
      </w:r>
      <w:r w:rsidR="00B55936">
        <w:t xml:space="preserve">stanowisk tak aby umożliwić bezpieczne korzystanie. </w:t>
      </w:r>
      <w:r>
        <w:t xml:space="preserve">  </w:t>
      </w:r>
    </w:p>
    <w:p w14:paraId="6D5274AA" w14:textId="536C0C7B" w:rsidR="00AC7A05" w:rsidRDefault="00C87E0E" w:rsidP="00DE5CB2">
      <w:pPr>
        <w:spacing w:after="0"/>
        <w:ind w:left="142"/>
      </w:pPr>
      <w:r>
        <w:t>Administrator budynku (akademiki) nadzoruje i odpowiada za wdrożenie zaleceń i ich prawidłowość na terenie obiektu.</w:t>
      </w:r>
    </w:p>
    <w:p w14:paraId="7327AD49" w14:textId="6AA9DCF2" w:rsidR="00C87E0E" w:rsidRDefault="00C87E0E" w:rsidP="00DE5CB2">
      <w:pPr>
        <w:spacing w:after="0"/>
        <w:ind w:left="142"/>
      </w:pPr>
      <w:r>
        <w:t xml:space="preserve">Zaleca </w:t>
      </w:r>
      <w:r w:rsidR="009A6069">
        <w:t>się,</w:t>
      </w:r>
      <w:r>
        <w:t xml:space="preserve"> aby osoby pracujące na terenie akademików (portiernia, szatnia, sprzątanie) poruszały się po terenie w maskach bawełnianych/przyłbice zawsze podczas kontaktu z innymi osobami. </w:t>
      </w:r>
    </w:p>
    <w:p w14:paraId="7E1B7668" w14:textId="77777777" w:rsidR="00DE5CB2" w:rsidRDefault="00DE5CB2" w:rsidP="004736B8">
      <w:pPr>
        <w:rPr>
          <w:b/>
        </w:rPr>
      </w:pPr>
    </w:p>
    <w:p w14:paraId="018EE84E" w14:textId="7187B444" w:rsidR="00C87E0E" w:rsidRPr="004736B8" w:rsidRDefault="00657197" w:rsidP="004736B8">
      <w:pPr>
        <w:rPr>
          <w:b/>
        </w:rPr>
      </w:pPr>
      <w:r w:rsidRPr="004736B8">
        <w:rPr>
          <w:b/>
        </w:rPr>
        <w:t xml:space="preserve">VIII. </w:t>
      </w:r>
      <w:r w:rsidR="00C87E0E" w:rsidRPr="004736B8">
        <w:rPr>
          <w:b/>
        </w:rPr>
        <w:t xml:space="preserve">Biblioteka </w:t>
      </w:r>
    </w:p>
    <w:p w14:paraId="49B9E33A" w14:textId="142F8B72" w:rsidR="00DE5CB2" w:rsidRDefault="00DE5CB2" w:rsidP="00DE5CB2">
      <w:pPr>
        <w:pStyle w:val="Akapitzlist"/>
        <w:numPr>
          <w:ilvl w:val="0"/>
          <w:numId w:val="18"/>
        </w:numPr>
        <w:jc w:val="both"/>
      </w:pPr>
      <w:r w:rsidRPr="00DE5CB2">
        <w:t>Na sali powinien być dostępny środek do dezynfekcji rąk - studenci mają obowiązek zdezynfekować ręce przed przystąpieniem do korzystania z księgozbiorów</w:t>
      </w:r>
      <w:r>
        <w:t>.</w:t>
      </w:r>
    </w:p>
    <w:p w14:paraId="16FA9473" w14:textId="19CEDE98" w:rsidR="00E13BB9" w:rsidRPr="00855F51" w:rsidRDefault="00E13BB9" w:rsidP="00DE5CB2">
      <w:pPr>
        <w:pStyle w:val="Akapitzlist"/>
        <w:numPr>
          <w:ilvl w:val="0"/>
          <w:numId w:val="18"/>
        </w:numPr>
        <w:jc w:val="both"/>
      </w:pPr>
      <w:r w:rsidRPr="00855F51">
        <w:t xml:space="preserve">Korzystanie z zasobów bibliotecznych </w:t>
      </w:r>
      <w:r w:rsidR="00235D76">
        <w:t xml:space="preserve">„czytelnia” </w:t>
      </w:r>
      <w:r w:rsidRPr="00855F51">
        <w:t>możliwe jest tylko w maskach bawełnianych lub chirurgicznych</w:t>
      </w:r>
      <w:r w:rsidR="00DE5CB2">
        <w:t>.</w:t>
      </w:r>
    </w:p>
    <w:p w14:paraId="130E1FA5" w14:textId="303E39B9" w:rsidR="00E13BB9" w:rsidRPr="00855F51" w:rsidRDefault="00EB326C" w:rsidP="00DE5CB2">
      <w:pPr>
        <w:pStyle w:val="Akapitzlist"/>
        <w:numPr>
          <w:ilvl w:val="0"/>
          <w:numId w:val="18"/>
        </w:numPr>
        <w:jc w:val="both"/>
      </w:pPr>
      <w:r>
        <w:t>Zaleca się w</w:t>
      </w:r>
      <w:r w:rsidR="00E13BB9" w:rsidRPr="00855F51">
        <w:t xml:space="preserve">ydzielenie boksów </w:t>
      </w:r>
      <w:r>
        <w:t xml:space="preserve">dla pojedynczych osób </w:t>
      </w:r>
      <w:r w:rsidR="00E13BB9" w:rsidRPr="00855F51">
        <w:t>z utrzymaniem zaleconej odległości (1,5 m dystansu społecznego w każdą stronę)</w:t>
      </w:r>
      <w:r w:rsidR="00DE5CB2">
        <w:t>.</w:t>
      </w:r>
    </w:p>
    <w:p w14:paraId="18575DCD" w14:textId="5E393324" w:rsidR="00EB326C" w:rsidRPr="00855F51" w:rsidRDefault="00EB326C" w:rsidP="00DE5CB2">
      <w:pPr>
        <w:pStyle w:val="Akapitzlist"/>
        <w:numPr>
          <w:ilvl w:val="0"/>
          <w:numId w:val="18"/>
        </w:numPr>
        <w:jc w:val="both"/>
      </w:pPr>
      <w:r w:rsidRPr="00855F51">
        <w:t>Ograniczenie przy stolikach w czytelni liczby miejsc o połowę</w:t>
      </w:r>
      <w:r w:rsidR="00DE5CB2">
        <w:t>.</w:t>
      </w:r>
    </w:p>
    <w:p w14:paraId="0F2E4D9B" w14:textId="4CDE97E6" w:rsidR="00EB326C" w:rsidRDefault="00EB326C" w:rsidP="00DE5CB2">
      <w:pPr>
        <w:pStyle w:val="Akapitzlist"/>
        <w:numPr>
          <w:ilvl w:val="0"/>
          <w:numId w:val="18"/>
        </w:numPr>
        <w:jc w:val="both"/>
      </w:pPr>
      <w:r>
        <w:t>Sugeruje się zastosowanie barier (płyty z pleksi) w celu oddzieleni</w:t>
      </w:r>
      <w:r w:rsidR="00FE253D">
        <w:t>a</w:t>
      </w:r>
      <w:r>
        <w:t xml:space="preserve"> poszczególnych stanowisk tak</w:t>
      </w:r>
      <w:r w:rsidR="00FE253D">
        <w:t>,</w:t>
      </w:r>
      <w:r>
        <w:t xml:space="preserve"> aby umożliwić bezpieczne korzystanie. </w:t>
      </w:r>
    </w:p>
    <w:p w14:paraId="1B49CA3C" w14:textId="77777777" w:rsidR="00E13BB9" w:rsidRDefault="00E13BB9" w:rsidP="00DE5CB2">
      <w:pPr>
        <w:pStyle w:val="Akapitzlist"/>
        <w:numPr>
          <w:ilvl w:val="0"/>
          <w:numId w:val="18"/>
        </w:numPr>
        <w:jc w:val="both"/>
      </w:pPr>
      <w:r>
        <w:t>Dezynfekcja powierzchni dotykowych 70% alkoholem po każdym studencie.</w:t>
      </w:r>
    </w:p>
    <w:p w14:paraId="60F2B167" w14:textId="1E8C103C" w:rsidR="00E13BB9" w:rsidRPr="00031891" w:rsidRDefault="00E13BB9" w:rsidP="00DE5CB2">
      <w:pPr>
        <w:pStyle w:val="Akapitzlist"/>
        <w:numPr>
          <w:ilvl w:val="0"/>
          <w:numId w:val="18"/>
        </w:numPr>
        <w:jc w:val="both"/>
      </w:pPr>
      <w:r w:rsidRPr="00C7301F">
        <w:rPr>
          <w:rFonts w:cs="Times New Roman"/>
          <w:color w:val="000000" w:themeColor="text1"/>
        </w:rPr>
        <w:t>Należy zapewnić bieżącą dezynfekcję toalet</w:t>
      </w:r>
      <w:r>
        <w:rPr>
          <w:rFonts w:cs="Times New Roman"/>
          <w:color w:val="000000" w:themeColor="text1"/>
        </w:rPr>
        <w:t>, klatek schodowych</w:t>
      </w:r>
    </w:p>
    <w:p w14:paraId="7E577E1F" w14:textId="5296E621" w:rsidR="00031891" w:rsidRDefault="00031891" w:rsidP="00DE5CB2">
      <w:pPr>
        <w:pStyle w:val="Akapitzlist"/>
        <w:numPr>
          <w:ilvl w:val="0"/>
          <w:numId w:val="18"/>
        </w:numPr>
        <w:jc w:val="both"/>
      </w:pPr>
      <w:r>
        <w:t xml:space="preserve">Pracownicy biblioteki pracują w środkach ochrony indywidualnej. </w:t>
      </w:r>
    </w:p>
    <w:p w14:paraId="1FA5E81B" w14:textId="7D6887B3" w:rsidR="007051E6" w:rsidRDefault="00EB326C" w:rsidP="00DE5CB2">
      <w:pPr>
        <w:pStyle w:val="Akapitzlist"/>
        <w:numPr>
          <w:ilvl w:val="0"/>
          <w:numId w:val="18"/>
        </w:numPr>
        <w:jc w:val="both"/>
      </w:pPr>
      <w:r>
        <w:t>Dezynfekcja wykorzystanego zbioru bibliotecznego poprzez naświetlanie promieniami z lamp UVC</w:t>
      </w:r>
    </w:p>
    <w:p w14:paraId="728A08B0" w14:textId="77777777" w:rsidR="00DE5CB2" w:rsidRDefault="00DE5CB2" w:rsidP="00DE5CB2">
      <w:pPr>
        <w:rPr>
          <w:b/>
        </w:rPr>
      </w:pPr>
    </w:p>
    <w:p w14:paraId="4CCB03F4" w14:textId="4C7493CD" w:rsidR="007051E6" w:rsidRPr="007051E6" w:rsidRDefault="00657197" w:rsidP="00DE5CB2">
      <w:r w:rsidRPr="00DE5CB2">
        <w:rPr>
          <w:b/>
        </w:rPr>
        <w:t xml:space="preserve">IX. </w:t>
      </w:r>
      <w:r w:rsidR="007051E6" w:rsidRPr="00DE5CB2">
        <w:rPr>
          <w:b/>
        </w:rPr>
        <w:t>Pracownie komputerowe, techniczne, symulowane</w:t>
      </w:r>
    </w:p>
    <w:p w14:paraId="09742F5D" w14:textId="716A99C4" w:rsidR="007051E6" w:rsidRDefault="007051E6" w:rsidP="00DE5CB2">
      <w:pPr>
        <w:pStyle w:val="Akapitzlist"/>
        <w:numPr>
          <w:ilvl w:val="0"/>
          <w:numId w:val="19"/>
        </w:numPr>
        <w:jc w:val="both"/>
      </w:pPr>
      <w:r>
        <w:t>Na sali powinien być dostępny środek do dezynfekcji rąk - studenci mają obowiązek zdezynfekować ręce przed przystąpieniem do pracy komputerowej.</w:t>
      </w:r>
    </w:p>
    <w:p w14:paraId="4712DDF3" w14:textId="77777777" w:rsidR="007051E6" w:rsidRDefault="007051E6" w:rsidP="00DE5CB2">
      <w:pPr>
        <w:pStyle w:val="Akapitzlist"/>
        <w:numPr>
          <w:ilvl w:val="0"/>
          <w:numId w:val="19"/>
        </w:numPr>
        <w:jc w:val="both"/>
      </w:pPr>
      <w:r>
        <w:t xml:space="preserve">Po każdych zajęciach i przed przyjściem nowej grupy wskazana jest dezynfekcja powierzchni kontaktowych: wyłączniki, biurko, klawiatura, myszka, w przypadku klawiatury istnieje możliwość zastosowania folii, którą można zmieniać po każdej grupie. Folia nie zwalnia z dezynfekcji klawiatury. </w:t>
      </w:r>
    </w:p>
    <w:p w14:paraId="0FE322E0" w14:textId="598DA5B7" w:rsidR="00CC669B" w:rsidRDefault="00906924" w:rsidP="00DE5CB2">
      <w:pPr>
        <w:pStyle w:val="Akapitzlist"/>
        <w:numPr>
          <w:ilvl w:val="0"/>
          <w:numId w:val="19"/>
        </w:numPr>
        <w:jc w:val="both"/>
      </w:pPr>
      <w:r>
        <w:t xml:space="preserve">Każdy student powinien </w:t>
      </w:r>
      <w:r w:rsidR="007051E6">
        <w:t>posiada</w:t>
      </w:r>
      <w:r>
        <w:t xml:space="preserve">ć własny długopis i </w:t>
      </w:r>
      <w:r w:rsidR="00CC669B">
        <w:t>notatnik</w:t>
      </w:r>
      <w:r w:rsidR="00DE5CB2">
        <w:t>.</w:t>
      </w:r>
    </w:p>
    <w:p w14:paraId="77C8C260" w14:textId="3BFC4FC9" w:rsidR="00DE5CB2" w:rsidRDefault="00DE5CB2" w:rsidP="00DE5CB2">
      <w:pPr>
        <w:pStyle w:val="Akapitzlist"/>
        <w:numPr>
          <w:ilvl w:val="0"/>
          <w:numId w:val="19"/>
        </w:numPr>
        <w:jc w:val="both"/>
      </w:pPr>
      <w:r>
        <w:t xml:space="preserve">Wietrzenie pomieszczeń co godzinę i/lub otwarcie drzwi/okien podczas zajęć. </w:t>
      </w:r>
    </w:p>
    <w:p w14:paraId="1F9CA662" w14:textId="069FA813" w:rsidR="00CC669B" w:rsidRDefault="00CC669B" w:rsidP="00DE5CB2">
      <w:pPr>
        <w:pStyle w:val="Akapitzlist"/>
        <w:numPr>
          <w:ilvl w:val="0"/>
          <w:numId w:val="19"/>
        </w:numPr>
        <w:jc w:val="both"/>
      </w:pPr>
      <w:r>
        <w:t xml:space="preserve"> S</w:t>
      </w:r>
      <w:r w:rsidR="007051E6">
        <w:t xml:space="preserve">tudenci i nauczyciele akademiccy powinni pozostawać w maseczkach chirurgicznych </w:t>
      </w:r>
      <w:r w:rsidR="0017271D">
        <w:t xml:space="preserve">lub bawełnianych </w:t>
      </w:r>
      <w:r w:rsidR="007051E6">
        <w:t xml:space="preserve">i zadbać o prawidłowe ich stosowanie: po zawilgoceniu zmiana, zakrycie nosa i ust. </w:t>
      </w:r>
    </w:p>
    <w:p w14:paraId="2E2AEA98" w14:textId="4A85F117" w:rsidR="007051E6" w:rsidRDefault="00CC669B" w:rsidP="00DE5CB2">
      <w:pPr>
        <w:pStyle w:val="Akapitzlist"/>
        <w:numPr>
          <w:ilvl w:val="0"/>
          <w:numId w:val="19"/>
        </w:numPr>
        <w:jc w:val="both"/>
      </w:pPr>
      <w:r>
        <w:t>Obowiązek realizowania zajęć z zachowaniem dystansu społecznego (odległość pomiędzy osobami 1,5 metra).</w:t>
      </w:r>
    </w:p>
    <w:p w14:paraId="5A339077" w14:textId="23A809FB" w:rsidR="00E13BB9" w:rsidRDefault="00E13BB9" w:rsidP="00E13BB9">
      <w:pPr>
        <w:pStyle w:val="Akapitzlist"/>
        <w:rPr>
          <w:b/>
        </w:rPr>
      </w:pPr>
    </w:p>
    <w:p w14:paraId="0093B8CE" w14:textId="6C34A0C6" w:rsidR="00682001" w:rsidRDefault="00682001" w:rsidP="00E13BB9">
      <w:pPr>
        <w:pStyle w:val="Akapitzlist"/>
        <w:rPr>
          <w:ins w:id="0" w:author="AGNIESIA" w:date="2020-10-01T00:31:00Z"/>
          <w:b/>
        </w:rPr>
      </w:pPr>
      <w:r w:rsidRPr="00682001">
        <w:rPr>
          <w:b/>
        </w:rPr>
        <w:t xml:space="preserve">Pełna informacja </w:t>
      </w:r>
      <w:r>
        <w:rPr>
          <w:b/>
        </w:rPr>
        <w:t xml:space="preserve">dotycząca stosowania ŚOI </w:t>
      </w:r>
      <w:r w:rsidRPr="00682001">
        <w:rPr>
          <w:b/>
        </w:rPr>
        <w:t xml:space="preserve">znajduje się w </w:t>
      </w:r>
      <w:proofErr w:type="spellStart"/>
      <w:r w:rsidRPr="00682001">
        <w:rPr>
          <w:b/>
        </w:rPr>
        <w:t>webinarach</w:t>
      </w:r>
      <w:proofErr w:type="spellEnd"/>
      <w:r w:rsidRPr="00682001">
        <w:rPr>
          <w:b/>
        </w:rPr>
        <w:t xml:space="preserve"> na stronie uczelni.</w:t>
      </w:r>
    </w:p>
    <w:p w14:paraId="3A08BF52" w14:textId="77777777" w:rsidR="007B3ABB" w:rsidRPr="00E13BB9" w:rsidRDefault="007B3ABB" w:rsidP="00E13BB9">
      <w:pPr>
        <w:pStyle w:val="Akapitzlist"/>
        <w:rPr>
          <w:b/>
        </w:rPr>
      </w:pPr>
    </w:p>
    <w:p w14:paraId="1FBD7006" w14:textId="62F6E30F" w:rsidR="0036714B" w:rsidRDefault="0036714B" w:rsidP="0036714B">
      <w:r>
        <w:t xml:space="preserve">Opracowały: Brygida </w:t>
      </w:r>
      <w:proofErr w:type="spellStart"/>
      <w:r>
        <w:t>Knysz</w:t>
      </w:r>
      <w:proofErr w:type="spellEnd"/>
      <w:r w:rsidR="00657197">
        <w:t xml:space="preserve">, </w:t>
      </w:r>
      <w:r>
        <w:t>Beata Jankowska-Polańska</w:t>
      </w:r>
    </w:p>
    <w:p w14:paraId="7927453D" w14:textId="64ECD224" w:rsidR="0036714B" w:rsidRDefault="0036714B" w:rsidP="0036714B"/>
    <w:p w14:paraId="17E9E21A" w14:textId="77777777" w:rsidR="00B0364D" w:rsidRDefault="00B0364D" w:rsidP="00B0364D">
      <w:r>
        <w:t>Wytyczne dotyczące prowadzenia zajęć w semestrze zimowym 2020/2021</w:t>
      </w:r>
    </w:p>
    <w:p w14:paraId="25D5D212" w14:textId="269639D0" w:rsidR="00682001" w:rsidRDefault="00B0364D" w:rsidP="00B0364D">
      <w:r>
        <w:t xml:space="preserve">Materiały edukacyjne </w:t>
      </w:r>
      <w:r w:rsidR="00682001">
        <w:t>na stronie Uczelni</w:t>
      </w:r>
    </w:p>
    <w:p w14:paraId="6C46A876" w14:textId="7A8044A1" w:rsidR="00B0364D" w:rsidRDefault="00B0364D" w:rsidP="00B0364D">
      <w:proofErr w:type="spellStart"/>
      <w:r>
        <w:t>Webinary</w:t>
      </w:r>
      <w:proofErr w:type="spellEnd"/>
    </w:p>
    <w:sectPr w:rsidR="00B0364D" w:rsidSect="007B3ABB">
      <w:pgSz w:w="11906" w:h="16838"/>
      <w:pgMar w:top="1417" w:right="141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F48A6"/>
    <w:multiLevelType w:val="hybridMultilevel"/>
    <w:tmpl w:val="01B86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44D55"/>
    <w:multiLevelType w:val="hybridMultilevel"/>
    <w:tmpl w:val="1A9E5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8705B"/>
    <w:multiLevelType w:val="hybridMultilevel"/>
    <w:tmpl w:val="B39C1772"/>
    <w:lvl w:ilvl="0" w:tplc="44CA57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955512"/>
    <w:multiLevelType w:val="hybridMultilevel"/>
    <w:tmpl w:val="9F2CD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906"/>
    <w:multiLevelType w:val="hybridMultilevel"/>
    <w:tmpl w:val="B1745B70"/>
    <w:lvl w:ilvl="0" w:tplc="C2EC4C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12730"/>
    <w:multiLevelType w:val="hybridMultilevel"/>
    <w:tmpl w:val="808298D6"/>
    <w:lvl w:ilvl="0" w:tplc="0BA413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83327"/>
    <w:multiLevelType w:val="hybridMultilevel"/>
    <w:tmpl w:val="A31297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86975"/>
    <w:multiLevelType w:val="hybridMultilevel"/>
    <w:tmpl w:val="D1E2543E"/>
    <w:lvl w:ilvl="0" w:tplc="BEDA498C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D1B6E"/>
    <w:multiLevelType w:val="hybridMultilevel"/>
    <w:tmpl w:val="CC883A0C"/>
    <w:lvl w:ilvl="0" w:tplc="CA7236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E13712"/>
    <w:multiLevelType w:val="hybridMultilevel"/>
    <w:tmpl w:val="7340C052"/>
    <w:lvl w:ilvl="0" w:tplc="778C96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157084"/>
    <w:multiLevelType w:val="multilevel"/>
    <w:tmpl w:val="E1EE09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E8B0E0F"/>
    <w:multiLevelType w:val="hybridMultilevel"/>
    <w:tmpl w:val="2E1AF87E"/>
    <w:lvl w:ilvl="0" w:tplc="78A4A518">
      <w:start w:val="1"/>
      <w:numFmt w:val="upperRoman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20B5FF8"/>
    <w:multiLevelType w:val="hybridMultilevel"/>
    <w:tmpl w:val="057E0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02F37"/>
    <w:multiLevelType w:val="hybridMultilevel"/>
    <w:tmpl w:val="9CBEB990"/>
    <w:lvl w:ilvl="0" w:tplc="95E046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A96787"/>
    <w:multiLevelType w:val="hybridMultilevel"/>
    <w:tmpl w:val="2FF2E18C"/>
    <w:lvl w:ilvl="0" w:tplc="78A4A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A62E3"/>
    <w:multiLevelType w:val="hybridMultilevel"/>
    <w:tmpl w:val="C3088596"/>
    <w:lvl w:ilvl="0" w:tplc="52AE627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D206A8"/>
    <w:multiLevelType w:val="hybridMultilevel"/>
    <w:tmpl w:val="B002B3C4"/>
    <w:lvl w:ilvl="0" w:tplc="4726E9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D530385"/>
    <w:multiLevelType w:val="hybridMultilevel"/>
    <w:tmpl w:val="02BAFAAC"/>
    <w:lvl w:ilvl="0" w:tplc="C89696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16846"/>
    <w:multiLevelType w:val="multilevel"/>
    <w:tmpl w:val="92A44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38A043E"/>
    <w:multiLevelType w:val="hybridMultilevel"/>
    <w:tmpl w:val="9D1264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0B3DF4"/>
    <w:multiLevelType w:val="hybridMultilevel"/>
    <w:tmpl w:val="EF7C23A0"/>
    <w:lvl w:ilvl="0" w:tplc="BF0EF1BA">
      <w:start w:val="1"/>
      <w:numFmt w:val="decimal"/>
      <w:lvlText w:val="%1."/>
      <w:lvlJc w:val="left"/>
      <w:pPr>
        <w:ind w:left="2124" w:hanging="6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5FC0D31"/>
    <w:multiLevelType w:val="hybridMultilevel"/>
    <w:tmpl w:val="5BE281F2"/>
    <w:lvl w:ilvl="0" w:tplc="86CCA77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71B0A3A"/>
    <w:multiLevelType w:val="hybridMultilevel"/>
    <w:tmpl w:val="0F14DDF0"/>
    <w:lvl w:ilvl="0" w:tplc="AF2EF052">
      <w:start w:val="1"/>
      <w:numFmt w:val="lowerLetter"/>
      <w:lvlText w:val="%1."/>
      <w:lvlJc w:val="left"/>
      <w:pPr>
        <w:ind w:left="108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18"/>
  </w:num>
  <w:num w:numId="5">
    <w:abstractNumId w:val="4"/>
  </w:num>
  <w:num w:numId="6">
    <w:abstractNumId w:val="22"/>
  </w:num>
  <w:num w:numId="7">
    <w:abstractNumId w:val="13"/>
  </w:num>
  <w:num w:numId="8">
    <w:abstractNumId w:val="16"/>
  </w:num>
  <w:num w:numId="9">
    <w:abstractNumId w:val="2"/>
  </w:num>
  <w:num w:numId="10">
    <w:abstractNumId w:val="21"/>
  </w:num>
  <w:num w:numId="11">
    <w:abstractNumId w:val="15"/>
  </w:num>
  <w:num w:numId="12">
    <w:abstractNumId w:val="17"/>
  </w:num>
  <w:num w:numId="13">
    <w:abstractNumId w:val="9"/>
  </w:num>
  <w:num w:numId="14">
    <w:abstractNumId w:val="20"/>
  </w:num>
  <w:num w:numId="15">
    <w:abstractNumId w:val="1"/>
  </w:num>
  <w:num w:numId="16">
    <w:abstractNumId w:val="0"/>
  </w:num>
  <w:num w:numId="17">
    <w:abstractNumId w:val="10"/>
  </w:num>
  <w:num w:numId="18">
    <w:abstractNumId w:val="19"/>
  </w:num>
  <w:num w:numId="19">
    <w:abstractNumId w:val="6"/>
  </w:num>
  <w:num w:numId="20">
    <w:abstractNumId w:val="5"/>
  </w:num>
  <w:num w:numId="21">
    <w:abstractNumId w:val="12"/>
  </w:num>
  <w:num w:numId="22">
    <w:abstractNumId w:val="11"/>
  </w:num>
  <w:num w:numId="23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GNIESIA">
    <w15:presenceInfo w15:providerId="None" w15:userId="AGNIES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780"/>
    <w:rsid w:val="00022E7F"/>
    <w:rsid w:val="00031891"/>
    <w:rsid w:val="00171707"/>
    <w:rsid w:val="0017271D"/>
    <w:rsid w:val="00173528"/>
    <w:rsid w:val="001A04C9"/>
    <w:rsid w:val="001C07D9"/>
    <w:rsid w:val="00206A06"/>
    <w:rsid w:val="00235D76"/>
    <w:rsid w:val="002B13AA"/>
    <w:rsid w:val="002F3207"/>
    <w:rsid w:val="003307C7"/>
    <w:rsid w:val="00353C24"/>
    <w:rsid w:val="0036714B"/>
    <w:rsid w:val="004736B8"/>
    <w:rsid w:val="00484B43"/>
    <w:rsid w:val="00492420"/>
    <w:rsid w:val="004E2907"/>
    <w:rsid w:val="005671A8"/>
    <w:rsid w:val="005A46AB"/>
    <w:rsid w:val="005C383E"/>
    <w:rsid w:val="005F3813"/>
    <w:rsid w:val="00642558"/>
    <w:rsid w:val="00657197"/>
    <w:rsid w:val="00682001"/>
    <w:rsid w:val="006D272C"/>
    <w:rsid w:val="006F085C"/>
    <w:rsid w:val="007051E6"/>
    <w:rsid w:val="0071156E"/>
    <w:rsid w:val="00723C91"/>
    <w:rsid w:val="007A1D09"/>
    <w:rsid w:val="007A68E0"/>
    <w:rsid w:val="007B3ABB"/>
    <w:rsid w:val="007E094C"/>
    <w:rsid w:val="008141FE"/>
    <w:rsid w:val="00837C5C"/>
    <w:rsid w:val="00855F51"/>
    <w:rsid w:val="008D7ECC"/>
    <w:rsid w:val="008E731B"/>
    <w:rsid w:val="00904143"/>
    <w:rsid w:val="00906924"/>
    <w:rsid w:val="00922437"/>
    <w:rsid w:val="00930740"/>
    <w:rsid w:val="0095258A"/>
    <w:rsid w:val="009A6069"/>
    <w:rsid w:val="009C12C4"/>
    <w:rsid w:val="00A82D0B"/>
    <w:rsid w:val="00AC7A05"/>
    <w:rsid w:val="00AD5889"/>
    <w:rsid w:val="00AE0EDF"/>
    <w:rsid w:val="00B0364D"/>
    <w:rsid w:val="00B10BAC"/>
    <w:rsid w:val="00B12E63"/>
    <w:rsid w:val="00B23232"/>
    <w:rsid w:val="00B527CB"/>
    <w:rsid w:val="00B55936"/>
    <w:rsid w:val="00B97AF8"/>
    <w:rsid w:val="00BA2C38"/>
    <w:rsid w:val="00C06780"/>
    <w:rsid w:val="00C4141C"/>
    <w:rsid w:val="00C87E0E"/>
    <w:rsid w:val="00CA46B5"/>
    <w:rsid w:val="00CC669B"/>
    <w:rsid w:val="00D00A80"/>
    <w:rsid w:val="00D127CD"/>
    <w:rsid w:val="00D3138A"/>
    <w:rsid w:val="00D91452"/>
    <w:rsid w:val="00DE5CB2"/>
    <w:rsid w:val="00DF44A2"/>
    <w:rsid w:val="00E109DE"/>
    <w:rsid w:val="00E13BB9"/>
    <w:rsid w:val="00E5380F"/>
    <w:rsid w:val="00E731CF"/>
    <w:rsid w:val="00E7591F"/>
    <w:rsid w:val="00E81199"/>
    <w:rsid w:val="00EB326C"/>
    <w:rsid w:val="00ED486E"/>
    <w:rsid w:val="00F34AAE"/>
    <w:rsid w:val="00F37440"/>
    <w:rsid w:val="00F55D3E"/>
    <w:rsid w:val="00F74E71"/>
    <w:rsid w:val="00F914D4"/>
    <w:rsid w:val="00F97211"/>
    <w:rsid w:val="00FE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D1CF0"/>
  <w15:docId w15:val="{F7DFBB5C-3D60-484D-94F6-0D9D5E56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7E094C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F34AAE"/>
  </w:style>
  <w:style w:type="paragraph" w:customStyle="1" w:styleId="Default">
    <w:name w:val="Default"/>
    <w:rsid w:val="00F34A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41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1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1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41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41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1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1392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Brygida Knysz</dc:creator>
  <cp:lastModifiedBy>AGNIESIA</cp:lastModifiedBy>
  <cp:revision>3</cp:revision>
  <dcterms:created xsi:type="dcterms:W3CDTF">2020-09-30T22:10:00Z</dcterms:created>
  <dcterms:modified xsi:type="dcterms:W3CDTF">2020-09-30T22:31:00Z</dcterms:modified>
</cp:coreProperties>
</file>