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85" w:rsidRPr="00E37DB0" w:rsidRDefault="00020B85" w:rsidP="00020B85">
      <w:pPr>
        <w:tabs>
          <w:tab w:val="left" w:pos="1080"/>
          <w:tab w:val="center" w:pos="5032"/>
        </w:tabs>
        <w:spacing w:before="120" w:after="120"/>
        <w:ind w:right="-284"/>
        <w:jc w:val="center"/>
        <w:rPr>
          <w:rFonts w:cstheme="minorHAnsi"/>
          <w:b/>
          <w:color w:val="002060"/>
          <w:sz w:val="28"/>
          <w:szCs w:val="28"/>
          <w:u w:val="single"/>
          <w:lang w:val="pl-PL"/>
        </w:rPr>
      </w:pPr>
      <w:r w:rsidRPr="00E37DB0">
        <w:rPr>
          <w:rFonts w:cstheme="minorHAnsi"/>
          <w:b/>
          <w:color w:val="002060"/>
          <w:sz w:val="28"/>
          <w:szCs w:val="28"/>
          <w:u w:val="single"/>
          <w:lang w:val="pl-PL"/>
        </w:rPr>
        <w:t xml:space="preserve">Wskazówki dotyczące sposobu przygotowania i stosowania </w:t>
      </w:r>
      <w:r>
        <w:rPr>
          <w:rFonts w:cstheme="minorHAnsi"/>
          <w:b/>
          <w:color w:val="002060"/>
          <w:sz w:val="28"/>
          <w:szCs w:val="28"/>
          <w:u w:val="single"/>
          <w:lang w:val="pl-PL"/>
        </w:rPr>
        <w:t xml:space="preserve">wzoru </w:t>
      </w:r>
      <w:r w:rsidRPr="00E37DB0">
        <w:rPr>
          <w:rFonts w:cstheme="minorHAnsi"/>
          <w:b/>
          <w:color w:val="002060"/>
          <w:sz w:val="28"/>
          <w:szCs w:val="28"/>
          <w:u w:val="single"/>
          <w:lang w:val="pl-PL"/>
        </w:rPr>
        <w:t>“Porozumienia o pro</w:t>
      </w:r>
      <w:r>
        <w:rPr>
          <w:rFonts w:cstheme="minorHAnsi"/>
          <w:b/>
          <w:color w:val="002060"/>
          <w:sz w:val="28"/>
          <w:szCs w:val="28"/>
          <w:u w:val="single"/>
          <w:lang w:val="pl-PL"/>
        </w:rPr>
        <w:t>gramie praktyki (</w:t>
      </w:r>
      <w:r w:rsidRPr="00E37DB0">
        <w:rPr>
          <w:rFonts w:cstheme="minorHAnsi"/>
          <w:b/>
          <w:i/>
          <w:color w:val="002060"/>
          <w:sz w:val="28"/>
          <w:szCs w:val="28"/>
          <w:u w:val="single"/>
          <w:lang w:val="pl-PL"/>
        </w:rPr>
        <w:t xml:space="preserve">Learning Agreement for </w:t>
      </w:r>
      <w:proofErr w:type="spellStart"/>
      <w:r w:rsidRPr="00020B85">
        <w:rPr>
          <w:rFonts w:cstheme="minorHAnsi"/>
          <w:b/>
          <w:i/>
          <w:color w:val="002060"/>
          <w:sz w:val="28"/>
          <w:szCs w:val="28"/>
          <w:u w:val="single"/>
          <w:lang w:val="pl-PL"/>
        </w:rPr>
        <w:t>Traineeships</w:t>
      </w:r>
      <w:proofErr w:type="spellEnd"/>
      <w:r>
        <w:rPr>
          <w:rFonts w:cstheme="minorHAnsi"/>
          <w:b/>
          <w:color w:val="002060"/>
          <w:sz w:val="28"/>
          <w:szCs w:val="28"/>
          <w:u w:val="single"/>
          <w:lang w:val="pl-PL"/>
        </w:rPr>
        <w:t>)</w:t>
      </w:r>
    </w:p>
    <w:p w:rsidR="00020B85" w:rsidRPr="00E37DB0" w:rsidRDefault="00020B85" w:rsidP="00020B85">
      <w:pPr>
        <w:spacing w:before="120" w:after="120"/>
        <w:ind w:right="-284"/>
        <w:jc w:val="both"/>
        <w:rPr>
          <w:rFonts w:cstheme="minorHAnsi"/>
          <w:b/>
          <w:color w:val="002060"/>
          <w:lang w:val="pl-PL"/>
        </w:rPr>
      </w:pPr>
    </w:p>
    <w:p w:rsidR="00CC1F34" w:rsidRDefault="00CC1F34" w:rsidP="00CC1F34">
      <w:pPr>
        <w:spacing w:before="120" w:after="120"/>
        <w:ind w:left="-567" w:right="-284"/>
        <w:jc w:val="both"/>
        <w:rPr>
          <w:rFonts w:cstheme="minorHAnsi"/>
          <w:lang w:val="pl-PL"/>
        </w:rPr>
      </w:pPr>
      <w:r w:rsidRPr="007F158E">
        <w:rPr>
          <w:rFonts w:eastAsia="Times New Roman" w:cstheme="minorHAnsi"/>
          <w:lang w:val="pl-PL"/>
        </w:rPr>
        <w:t>“Porozumieni</w:t>
      </w:r>
      <w:r>
        <w:rPr>
          <w:rFonts w:eastAsia="Times New Roman" w:cstheme="minorHAnsi"/>
          <w:lang w:val="pl-PL"/>
        </w:rPr>
        <w:t>e</w:t>
      </w:r>
      <w:r w:rsidRPr="007F158E">
        <w:rPr>
          <w:rFonts w:eastAsia="Times New Roman" w:cstheme="minorHAnsi"/>
          <w:lang w:val="pl-PL"/>
        </w:rPr>
        <w:t xml:space="preserve"> o programie </w:t>
      </w:r>
      <w:r>
        <w:rPr>
          <w:rFonts w:eastAsia="Times New Roman" w:cstheme="minorHAnsi"/>
          <w:lang w:val="pl-PL"/>
        </w:rPr>
        <w:t>praktyki</w:t>
      </w:r>
      <w:r w:rsidRPr="007F158E">
        <w:rPr>
          <w:rFonts w:eastAsia="Times New Roman" w:cstheme="minorHAnsi"/>
          <w:lang w:val="pl-PL"/>
        </w:rPr>
        <w:t>” (</w:t>
      </w:r>
      <w:r w:rsidRPr="00A16D79">
        <w:rPr>
          <w:rFonts w:eastAsia="Times New Roman" w:cstheme="minorHAnsi"/>
          <w:i/>
          <w:lang w:val="pl-PL"/>
        </w:rPr>
        <w:t xml:space="preserve">Learning Agreement for </w:t>
      </w:r>
      <w:proofErr w:type="spellStart"/>
      <w:r>
        <w:rPr>
          <w:rFonts w:eastAsia="Times New Roman" w:cstheme="minorHAnsi"/>
          <w:i/>
          <w:lang w:val="pl-PL"/>
        </w:rPr>
        <w:t>Traineeships</w:t>
      </w:r>
      <w:proofErr w:type="spellEnd"/>
      <w:r>
        <w:rPr>
          <w:rFonts w:eastAsia="Times New Roman" w:cstheme="minorHAnsi"/>
          <w:lang w:val="pl-PL"/>
        </w:rPr>
        <w:t xml:space="preserve"> - </w:t>
      </w:r>
      <w:r w:rsidRPr="007F158E">
        <w:rPr>
          <w:rFonts w:eastAsia="Times New Roman" w:cstheme="minorHAnsi"/>
          <w:lang w:val="pl-PL"/>
        </w:rPr>
        <w:t>dalej LA)</w:t>
      </w:r>
      <w:r>
        <w:rPr>
          <w:rFonts w:eastAsia="Times New Roman" w:cstheme="minorHAnsi"/>
          <w:lang w:val="pl-PL"/>
        </w:rPr>
        <w:t xml:space="preserve"> </w:t>
      </w:r>
      <w:r w:rsidRPr="007F158E">
        <w:rPr>
          <w:rFonts w:cstheme="minorHAnsi"/>
          <w:lang w:val="pl-PL"/>
        </w:rPr>
        <w:t xml:space="preserve">sporządza się w celu rzetelnego i przejrzystego przygotowania mobilności </w:t>
      </w:r>
      <w:r>
        <w:rPr>
          <w:rFonts w:cstheme="minorHAnsi"/>
          <w:lang w:val="pl-PL"/>
        </w:rPr>
        <w:t>oraz</w:t>
      </w:r>
      <w:r w:rsidRPr="007F158E">
        <w:rPr>
          <w:rFonts w:cstheme="minorHAnsi"/>
          <w:lang w:val="pl-PL"/>
        </w:rPr>
        <w:t xml:space="preserve"> aby </w:t>
      </w:r>
      <w:r>
        <w:rPr>
          <w:rFonts w:cstheme="minorHAnsi"/>
          <w:lang w:val="pl-PL"/>
        </w:rPr>
        <w:t xml:space="preserve">zagwarantować </w:t>
      </w:r>
      <w:r w:rsidRPr="007F158E">
        <w:rPr>
          <w:rFonts w:cstheme="minorHAnsi"/>
          <w:lang w:val="pl-PL"/>
        </w:rPr>
        <w:t>student</w:t>
      </w:r>
      <w:r>
        <w:rPr>
          <w:rFonts w:cstheme="minorHAnsi"/>
          <w:lang w:val="pl-PL"/>
        </w:rPr>
        <w:t>owi</w:t>
      </w:r>
      <w:r w:rsidRPr="007F158E">
        <w:rPr>
          <w:rFonts w:cstheme="minorHAnsi"/>
          <w:lang w:val="pl-PL"/>
        </w:rPr>
        <w:t xml:space="preserve"> uznanie </w:t>
      </w:r>
      <w:r>
        <w:rPr>
          <w:rFonts w:cstheme="minorHAnsi"/>
          <w:lang w:val="pl-PL"/>
        </w:rPr>
        <w:t>pomyślnie zrealizowanej praktyki</w:t>
      </w:r>
      <w:r w:rsidRPr="007F158E">
        <w:rPr>
          <w:rFonts w:cstheme="minorHAnsi"/>
          <w:lang w:val="pl-PL"/>
        </w:rPr>
        <w:t xml:space="preserve"> do jego dorobku akademickiego w uczelni </w:t>
      </w:r>
      <w:r>
        <w:rPr>
          <w:rFonts w:cstheme="minorHAnsi"/>
          <w:lang w:val="pl-PL"/>
        </w:rPr>
        <w:t xml:space="preserve">wysyłającej </w:t>
      </w:r>
      <w:r w:rsidRPr="007F158E">
        <w:rPr>
          <w:rFonts w:cstheme="minorHAnsi"/>
          <w:lang w:val="pl-PL"/>
        </w:rPr>
        <w:t>(macierzystej).</w:t>
      </w:r>
    </w:p>
    <w:p w:rsidR="00020B85" w:rsidRPr="00CC1F34" w:rsidRDefault="00020B85" w:rsidP="00CC1F34">
      <w:pPr>
        <w:spacing w:before="120" w:after="120"/>
        <w:ind w:left="-567" w:right="-284"/>
        <w:jc w:val="both"/>
        <w:rPr>
          <w:rFonts w:cstheme="minorHAnsi"/>
          <w:lang w:val="pl-PL"/>
        </w:rPr>
      </w:pPr>
      <w:r w:rsidRPr="007F158E">
        <w:rPr>
          <w:rFonts w:eastAsia="Times New Roman" w:cstheme="minorHAnsi"/>
          <w:lang w:val="pl-PL"/>
        </w:rPr>
        <w:t xml:space="preserve">Wzór </w:t>
      </w:r>
      <w:r w:rsidR="00CC1F34">
        <w:rPr>
          <w:rFonts w:eastAsia="Times New Roman" w:cstheme="minorHAnsi"/>
          <w:lang w:val="pl-PL"/>
        </w:rPr>
        <w:t>LA</w:t>
      </w:r>
      <w:r w:rsidRPr="007F158E">
        <w:rPr>
          <w:rFonts w:eastAsia="Times New Roman" w:cstheme="minorHAnsi"/>
          <w:lang w:val="pl-PL"/>
        </w:rPr>
        <w:t xml:space="preserve"> ma zastosowanie do mobilności studentów realizowan</w:t>
      </w:r>
      <w:r>
        <w:rPr>
          <w:rFonts w:eastAsia="Times New Roman" w:cstheme="minorHAnsi"/>
          <w:lang w:val="pl-PL"/>
        </w:rPr>
        <w:t xml:space="preserve">ej </w:t>
      </w:r>
      <w:r w:rsidRPr="007F158E">
        <w:rPr>
          <w:rFonts w:eastAsia="Times New Roman" w:cstheme="minorHAnsi"/>
          <w:lang w:val="pl-PL"/>
        </w:rPr>
        <w:t>w projek</w:t>
      </w:r>
      <w:r>
        <w:rPr>
          <w:rFonts w:eastAsia="Times New Roman" w:cstheme="minorHAnsi"/>
          <w:lang w:val="pl-PL"/>
        </w:rPr>
        <w:t>cie</w:t>
      </w:r>
      <w:r w:rsidRPr="007F158E">
        <w:rPr>
          <w:rFonts w:eastAsia="Times New Roman" w:cstheme="minorHAnsi"/>
          <w:lang w:val="pl-PL"/>
        </w:rPr>
        <w:t xml:space="preserve"> mobilności z krajami programu (KA103</w:t>
      </w:r>
      <w:r w:rsidR="00F0294B">
        <w:rPr>
          <w:rFonts w:eastAsia="Times New Roman" w:cstheme="minorHAnsi"/>
          <w:lang w:val="pl-PL"/>
        </w:rPr>
        <w:t>)</w:t>
      </w:r>
      <w:r w:rsidRPr="007F158E">
        <w:rPr>
          <w:rFonts w:eastAsia="Times New Roman" w:cstheme="minorHAnsi"/>
          <w:lang w:val="pl-PL"/>
        </w:rPr>
        <w:t xml:space="preserve"> oraz do mobilności realizowan</w:t>
      </w:r>
      <w:r>
        <w:rPr>
          <w:rFonts w:eastAsia="Times New Roman" w:cstheme="minorHAnsi"/>
          <w:lang w:val="pl-PL"/>
        </w:rPr>
        <w:t>ej</w:t>
      </w:r>
      <w:r w:rsidRPr="007F158E">
        <w:rPr>
          <w:rFonts w:eastAsia="Times New Roman" w:cstheme="minorHAnsi"/>
          <w:lang w:val="pl-PL"/>
        </w:rPr>
        <w:t xml:space="preserve"> w ramach projekt</w:t>
      </w:r>
      <w:r>
        <w:rPr>
          <w:rFonts w:eastAsia="Times New Roman" w:cstheme="minorHAnsi"/>
          <w:lang w:val="pl-PL"/>
        </w:rPr>
        <w:t>u</w:t>
      </w:r>
      <w:r w:rsidRPr="007F158E">
        <w:rPr>
          <w:rFonts w:eastAsia="Times New Roman" w:cstheme="minorHAnsi"/>
          <w:lang w:val="pl-PL"/>
        </w:rPr>
        <w:t xml:space="preserve"> „Budowanie potencjału </w:t>
      </w:r>
      <w:r w:rsidRPr="007E04D2">
        <w:rPr>
          <w:rFonts w:eastAsia="Times New Roman" w:cstheme="minorHAnsi"/>
          <w:lang w:val="pl-PL"/>
        </w:rPr>
        <w:t>szkolnictwa wyższego”</w:t>
      </w:r>
      <w:r w:rsidR="00F0294B" w:rsidRPr="007E04D2">
        <w:rPr>
          <w:rFonts w:eastAsia="Times New Roman" w:cstheme="minorHAnsi"/>
          <w:lang w:val="pl-PL"/>
        </w:rPr>
        <w:t xml:space="preserve"> </w:t>
      </w:r>
      <w:r w:rsidRPr="007E04D2">
        <w:rPr>
          <w:rFonts w:eastAsia="Times New Roman" w:cstheme="minorHAnsi"/>
          <w:lang w:val="pl-PL"/>
        </w:rPr>
        <w:t xml:space="preserve">w krajach partnerskich (KA2). Mobilność studentów w celu zrealizowania praktyki w projektach mobilności z krajami partnerskimi </w:t>
      </w:r>
      <w:r w:rsidR="00F0294B" w:rsidRPr="007E04D2">
        <w:rPr>
          <w:rFonts w:eastAsia="Times New Roman" w:cstheme="minorHAnsi"/>
          <w:lang w:val="pl-PL"/>
        </w:rPr>
        <w:t xml:space="preserve">(KA107) </w:t>
      </w:r>
      <w:r w:rsidR="00F0294B" w:rsidRPr="007E04D2">
        <w:rPr>
          <w:rFonts w:eastAsia="Times New Roman" w:cstheme="minorHAnsi"/>
          <w:lang w:val="pl-PL"/>
        </w:rPr>
        <w:br/>
      </w:r>
      <w:r w:rsidRPr="007E04D2">
        <w:rPr>
          <w:rFonts w:eastAsia="Times New Roman" w:cstheme="minorHAnsi"/>
          <w:lang w:val="pl-PL"/>
        </w:rPr>
        <w:t xml:space="preserve">w roku </w:t>
      </w:r>
      <w:r w:rsidR="00F0294B" w:rsidRPr="007E04D2">
        <w:rPr>
          <w:rFonts w:eastAsia="Times New Roman" w:cstheme="minorHAnsi"/>
          <w:lang w:val="pl-PL"/>
        </w:rPr>
        <w:t xml:space="preserve">akademickim </w:t>
      </w:r>
      <w:r w:rsidRPr="007E04D2">
        <w:rPr>
          <w:rFonts w:eastAsia="Times New Roman" w:cstheme="minorHAnsi"/>
          <w:lang w:val="pl-PL"/>
        </w:rPr>
        <w:t>2015/16 nie jest możliwa.</w:t>
      </w:r>
    </w:p>
    <w:p w:rsidR="00CC1F34" w:rsidRPr="007F158E" w:rsidRDefault="00CC1F34" w:rsidP="00CC1F34">
      <w:pPr>
        <w:spacing w:before="120" w:after="120"/>
        <w:ind w:left="-567" w:right="-284"/>
        <w:jc w:val="both"/>
        <w:rPr>
          <w:rFonts w:cstheme="minorHAnsi"/>
          <w:lang w:val="pl-PL"/>
        </w:rPr>
      </w:pPr>
      <w:r w:rsidRPr="007F158E">
        <w:rPr>
          <w:rFonts w:cstheme="minorHAnsi"/>
          <w:lang w:val="pl-PL"/>
        </w:rPr>
        <w:t xml:space="preserve">Stosowanie wzoru jest </w:t>
      </w:r>
      <w:r w:rsidRPr="007F158E">
        <w:rPr>
          <w:rFonts w:cstheme="minorHAnsi"/>
          <w:u w:val="single"/>
          <w:lang w:val="pl-PL"/>
        </w:rPr>
        <w:t>zalecane</w:t>
      </w:r>
      <w:r w:rsidRPr="007F158E">
        <w:rPr>
          <w:rFonts w:cstheme="minorHAnsi"/>
          <w:lang w:val="pl-PL"/>
        </w:rPr>
        <w:t xml:space="preserve">. </w:t>
      </w:r>
      <w:r>
        <w:rPr>
          <w:rFonts w:cstheme="minorHAnsi"/>
          <w:lang w:val="pl-PL"/>
        </w:rPr>
        <w:t>J</w:t>
      </w:r>
      <w:r w:rsidRPr="007F158E">
        <w:rPr>
          <w:rFonts w:cstheme="minorHAnsi"/>
          <w:lang w:val="pl-PL"/>
        </w:rPr>
        <w:t xml:space="preserve">eżeli uczelnia </w:t>
      </w:r>
      <w:r>
        <w:rPr>
          <w:rFonts w:cstheme="minorHAnsi"/>
          <w:lang w:val="pl-PL"/>
        </w:rPr>
        <w:t xml:space="preserve">wysyłająca </w:t>
      </w:r>
      <w:r w:rsidRPr="007F158E">
        <w:rPr>
          <w:rFonts w:cstheme="minorHAnsi"/>
          <w:lang w:val="pl-PL"/>
        </w:rPr>
        <w:t>posiada własny system informatyczny</w:t>
      </w:r>
      <w:r>
        <w:rPr>
          <w:rFonts w:cstheme="minorHAnsi"/>
          <w:lang w:val="pl-PL"/>
        </w:rPr>
        <w:t>, który</w:t>
      </w:r>
      <w:r w:rsidRPr="007F158E">
        <w:rPr>
          <w:rFonts w:cstheme="minorHAnsi"/>
          <w:lang w:val="pl-PL"/>
        </w:rPr>
        <w:t xml:space="preserve"> </w:t>
      </w:r>
      <w:r>
        <w:rPr>
          <w:rFonts w:cstheme="minorHAnsi"/>
          <w:lang w:val="pl-PL"/>
        </w:rPr>
        <w:t>wykorzystuje</w:t>
      </w:r>
      <w:r w:rsidRPr="007F158E">
        <w:rPr>
          <w:rFonts w:cstheme="minorHAnsi"/>
          <w:lang w:val="pl-PL"/>
        </w:rPr>
        <w:t xml:space="preserve"> do przygotowania LA lub “Wykazu </w:t>
      </w:r>
      <w:r>
        <w:rPr>
          <w:rFonts w:cstheme="minorHAnsi"/>
          <w:lang w:val="pl-PL"/>
        </w:rPr>
        <w:t>osiągnięć (</w:t>
      </w:r>
      <w:r w:rsidRPr="007F158E">
        <w:rPr>
          <w:rFonts w:cstheme="minorHAnsi"/>
          <w:lang w:val="pl-PL"/>
        </w:rPr>
        <w:t>zaliczeń</w:t>
      </w:r>
      <w:proofErr w:type="gramStart"/>
      <w:r>
        <w:rPr>
          <w:rFonts w:cstheme="minorHAnsi"/>
          <w:lang w:val="pl-PL"/>
        </w:rPr>
        <w:t>)</w:t>
      </w:r>
      <w:r w:rsidRPr="007F158E">
        <w:rPr>
          <w:rFonts w:cstheme="minorHAnsi"/>
          <w:lang w:val="pl-PL"/>
        </w:rPr>
        <w:t>” (</w:t>
      </w:r>
      <w:proofErr w:type="spellStart"/>
      <w:r w:rsidRPr="00AA077D">
        <w:rPr>
          <w:rFonts w:cstheme="minorHAnsi"/>
          <w:i/>
          <w:lang w:val="pl-PL"/>
        </w:rPr>
        <w:t>Transcript</w:t>
      </w:r>
      <w:proofErr w:type="spellEnd"/>
      <w:proofErr w:type="gramEnd"/>
      <w:r w:rsidRPr="00AA077D">
        <w:rPr>
          <w:rFonts w:cstheme="minorHAnsi"/>
          <w:i/>
          <w:lang w:val="pl-PL"/>
        </w:rPr>
        <w:t xml:space="preserve"> of </w:t>
      </w:r>
      <w:proofErr w:type="spellStart"/>
      <w:r w:rsidRPr="00AA077D">
        <w:rPr>
          <w:rFonts w:cstheme="minorHAnsi"/>
          <w:i/>
          <w:lang w:val="pl-PL"/>
        </w:rPr>
        <w:t>Records</w:t>
      </w:r>
      <w:proofErr w:type="spellEnd"/>
      <w:r w:rsidRPr="007F158E">
        <w:rPr>
          <w:rFonts w:cstheme="minorHAnsi"/>
          <w:lang w:val="pl-PL"/>
        </w:rPr>
        <w:t xml:space="preserve"> </w:t>
      </w:r>
      <w:r>
        <w:rPr>
          <w:rFonts w:cstheme="minorHAnsi"/>
          <w:lang w:val="pl-PL"/>
        </w:rPr>
        <w:t xml:space="preserve">- </w:t>
      </w:r>
      <w:r w:rsidRPr="007F158E">
        <w:rPr>
          <w:rFonts w:cstheme="minorHAnsi"/>
          <w:lang w:val="pl-PL"/>
        </w:rPr>
        <w:t>dalej TR)</w:t>
      </w:r>
      <w:r>
        <w:rPr>
          <w:rFonts w:cstheme="minorHAnsi"/>
          <w:lang w:val="pl-PL"/>
        </w:rPr>
        <w:t>, to</w:t>
      </w:r>
      <w:r w:rsidRPr="007F158E">
        <w:rPr>
          <w:rFonts w:cstheme="minorHAnsi"/>
          <w:lang w:val="pl-PL"/>
        </w:rPr>
        <w:t xml:space="preserve"> może dalej z niego korzystać. Informacje zawarte we wzorze </w:t>
      </w:r>
      <w:proofErr w:type="gramStart"/>
      <w:r w:rsidRPr="007F158E">
        <w:rPr>
          <w:rFonts w:cstheme="minorHAnsi"/>
          <w:lang w:val="pl-PL"/>
        </w:rPr>
        <w:t>należy bowiem</w:t>
      </w:r>
      <w:proofErr w:type="gramEnd"/>
      <w:r w:rsidRPr="007F158E">
        <w:rPr>
          <w:rFonts w:cstheme="minorHAnsi"/>
          <w:lang w:val="pl-PL"/>
        </w:rPr>
        <w:t xml:space="preserve"> traktować jako tzw. wymagania minimalne. Oznacza to, że wzorzec stosowany przez uczelnie może zawierać dodatkowe pola/informacje </w:t>
      </w:r>
      <w:r>
        <w:rPr>
          <w:rFonts w:cstheme="minorHAnsi"/>
          <w:lang w:val="pl-PL"/>
        </w:rPr>
        <w:t xml:space="preserve">(np. dane większej liczby osób kontaktowych) </w:t>
      </w:r>
      <w:r w:rsidRPr="007F158E">
        <w:rPr>
          <w:rFonts w:cstheme="minorHAnsi"/>
          <w:lang w:val="pl-PL"/>
        </w:rPr>
        <w:t>oraz że dokument może być sporządzony w innym formacie (pod względem stosowanych czcionek i kolorów).</w:t>
      </w:r>
      <w:r>
        <w:rPr>
          <w:rFonts w:cstheme="minorHAnsi"/>
          <w:lang w:val="pl-PL"/>
        </w:rPr>
        <w:t xml:space="preserve">  </w:t>
      </w:r>
      <w:r w:rsidRPr="00291AA1">
        <w:rPr>
          <w:rFonts w:cstheme="minorHAnsi"/>
          <w:highlight w:val="yellow"/>
          <w:lang w:val="pl-PL"/>
        </w:rPr>
        <w:t>Wprowadzone przez uczelnię zmiany nie mogą ingerować w zawartość merytoryczną dokumentu.</w:t>
      </w:r>
    </w:p>
    <w:p w:rsidR="00020B85" w:rsidRPr="006843E6" w:rsidRDefault="00020B85" w:rsidP="001208E5">
      <w:pPr>
        <w:spacing w:before="120" w:after="120"/>
        <w:ind w:left="-567" w:right="-567"/>
        <w:jc w:val="center"/>
        <w:rPr>
          <w:rFonts w:cstheme="minorHAnsi"/>
          <w:b/>
          <w:color w:val="002060"/>
          <w:lang w:val="pl-PL"/>
        </w:rPr>
      </w:pPr>
    </w:p>
    <w:p w:rsidR="00020B85" w:rsidRPr="007F158E" w:rsidRDefault="00020B85" w:rsidP="00020B85">
      <w:pPr>
        <w:spacing w:before="120" w:after="120"/>
        <w:ind w:left="-567" w:right="-284"/>
        <w:jc w:val="center"/>
        <w:rPr>
          <w:rFonts w:cstheme="minorHAnsi"/>
          <w:b/>
          <w:color w:val="002060"/>
          <w:lang w:val="pl-PL"/>
        </w:rPr>
      </w:pPr>
      <w:r w:rsidRPr="007F158E">
        <w:rPr>
          <w:rFonts w:cstheme="minorHAnsi"/>
          <w:b/>
          <w:color w:val="002060"/>
          <w:lang w:val="pl-PL"/>
        </w:rPr>
        <w:t>CZĘŚĆ “PRZED WYJAZDEM” (</w:t>
      </w:r>
      <w:r w:rsidRPr="007F158E">
        <w:rPr>
          <w:rFonts w:cstheme="minorHAnsi"/>
          <w:b/>
          <w:i/>
          <w:color w:val="002060"/>
          <w:lang w:val="pl-PL"/>
        </w:rPr>
        <w:t>BEFORE THE MOBILITY</w:t>
      </w:r>
      <w:r w:rsidRPr="007F158E">
        <w:rPr>
          <w:rFonts w:cstheme="minorHAnsi"/>
          <w:b/>
          <w:color w:val="002060"/>
          <w:lang w:val="pl-PL"/>
        </w:rPr>
        <w:t>)</w:t>
      </w:r>
    </w:p>
    <w:p w:rsidR="00020B85" w:rsidRPr="0067723B" w:rsidRDefault="00020B85" w:rsidP="00020B85">
      <w:pPr>
        <w:spacing w:before="120" w:after="120"/>
        <w:ind w:left="-567" w:right="-284"/>
        <w:jc w:val="both"/>
        <w:rPr>
          <w:rFonts w:cstheme="minorHAnsi"/>
          <w:b/>
          <w:u w:val="single"/>
          <w:lang w:val="pl-PL"/>
        </w:rPr>
      </w:pPr>
      <w:r w:rsidRPr="0067723B">
        <w:rPr>
          <w:rFonts w:cstheme="minorHAnsi"/>
          <w:b/>
          <w:u w:val="single"/>
          <w:lang w:val="pl-PL"/>
        </w:rPr>
        <w:t>Dane administracyjne</w:t>
      </w:r>
    </w:p>
    <w:p w:rsidR="00020B85" w:rsidRDefault="00020B85" w:rsidP="00020B85">
      <w:pPr>
        <w:spacing w:before="120" w:after="120"/>
        <w:ind w:left="-567" w:right="-284"/>
        <w:jc w:val="both"/>
        <w:rPr>
          <w:rFonts w:cstheme="minorHAnsi"/>
          <w:lang w:val="pl-PL"/>
        </w:rPr>
      </w:pPr>
      <w:r>
        <w:rPr>
          <w:rFonts w:cstheme="minorHAnsi"/>
          <w:lang w:val="pl-PL"/>
        </w:rPr>
        <w:t>Ta</w:t>
      </w:r>
      <w:r w:rsidRPr="00AA077D">
        <w:rPr>
          <w:rFonts w:cstheme="minorHAnsi"/>
          <w:lang w:val="pl-PL"/>
        </w:rPr>
        <w:t xml:space="preserve"> </w:t>
      </w:r>
      <w:r>
        <w:rPr>
          <w:rFonts w:cstheme="minorHAnsi"/>
          <w:lang w:val="pl-PL"/>
        </w:rPr>
        <w:t xml:space="preserve">część </w:t>
      </w:r>
      <w:r w:rsidRPr="00AA077D">
        <w:rPr>
          <w:rFonts w:cstheme="minorHAnsi"/>
          <w:lang w:val="pl-PL"/>
        </w:rPr>
        <w:t>dokumentu zawiera tabelę, do które</w:t>
      </w:r>
      <w:r>
        <w:rPr>
          <w:rFonts w:cstheme="minorHAnsi"/>
          <w:lang w:val="pl-PL"/>
        </w:rPr>
        <w:t>j</w:t>
      </w:r>
      <w:r w:rsidRPr="00AA077D">
        <w:rPr>
          <w:rFonts w:cstheme="minorHAnsi"/>
          <w:lang w:val="pl-PL"/>
        </w:rPr>
        <w:t xml:space="preserve"> należy wpisać informacje identyfikujące trz</w:t>
      </w:r>
      <w:r>
        <w:rPr>
          <w:rFonts w:cstheme="minorHAnsi"/>
          <w:lang w:val="pl-PL"/>
        </w:rPr>
        <w:t>y</w:t>
      </w:r>
      <w:r w:rsidRPr="00AA077D">
        <w:rPr>
          <w:rFonts w:cstheme="minorHAnsi"/>
          <w:lang w:val="pl-PL"/>
        </w:rPr>
        <w:t xml:space="preserve"> str</w:t>
      </w:r>
      <w:r>
        <w:rPr>
          <w:rFonts w:cstheme="minorHAnsi"/>
          <w:lang w:val="pl-PL"/>
        </w:rPr>
        <w:t>o</w:t>
      </w:r>
      <w:r w:rsidRPr="00AA077D">
        <w:rPr>
          <w:rFonts w:cstheme="minorHAnsi"/>
          <w:lang w:val="pl-PL"/>
        </w:rPr>
        <w:t>ny zawierające porozumienie, czyli: studenta, uczelni</w:t>
      </w:r>
      <w:r>
        <w:rPr>
          <w:rFonts w:cstheme="minorHAnsi"/>
          <w:lang w:val="pl-PL"/>
        </w:rPr>
        <w:t>ę</w:t>
      </w:r>
      <w:r w:rsidRPr="00AA077D">
        <w:rPr>
          <w:rFonts w:cstheme="minorHAnsi"/>
          <w:lang w:val="pl-PL"/>
        </w:rPr>
        <w:t xml:space="preserve"> wysyłając</w:t>
      </w:r>
      <w:r>
        <w:rPr>
          <w:rFonts w:cstheme="minorHAnsi"/>
          <w:lang w:val="pl-PL"/>
        </w:rPr>
        <w:t>ą</w:t>
      </w:r>
      <w:r w:rsidRPr="00AA077D">
        <w:rPr>
          <w:rFonts w:cstheme="minorHAnsi"/>
          <w:lang w:val="pl-PL"/>
        </w:rPr>
        <w:t xml:space="preserve"> </w:t>
      </w:r>
      <w:r>
        <w:rPr>
          <w:rFonts w:cstheme="minorHAnsi"/>
          <w:lang w:val="pl-PL"/>
        </w:rPr>
        <w:t xml:space="preserve">oraz </w:t>
      </w:r>
      <w:r w:rsidR="00800916">
        <w:rPr>
          <w:rFonts w:cstheme="minorHAnsi"/>
          <w:lang w:val="pl-PL"/>
        </w:rPr>
        <w:t>przedsiębiorstwo/organizację</w:t>
      </w:r>
      <w:r>
        <w:rPr>
          <w:rFonts w:cstheme="minorHAnsi"/>
          <w:lang w:val="pl-PL"/>
        </w:rPr>
        <w:t xml:space="preserve"> przyjmującą</w:t>
      </w:r>
      <w:r w:rsidRPr="00AA077D">
        <w:rPr>
          <w:rFonts w:cstheme="minorHAnsi"/>
          <w:lang w:val="pl-PL"/>
        </w:rPr>
        <w:t xml:space="preserve">. Wszystkie trzy strony muszą zgodzić się z </w:t>
      </w:r>
      <w:r>
        <w:rPr>
          <w:rFonts w:cstheme="minorHAnsi"/>
          <w:lang w:val="pl-PL"/>
        </w:rPr>
        <w:t>treścią</w:t>
      </w:r>
      <w:r w:rsidRPr="00AA077D">
        <w:rPr>
          <w:rFonts w:cstheme="minorHAnsi"/>
          <w:lang w:val="pl-PL"/>
        </w:rPr>
        <w:t xml:space="preserve"> cz</w:t>
      </w:r>
      <w:r>
        <w:rPr>
          <w:rFonts w:cstheme="minorHAnsi"/>
          <w:lang w:val="pl-PL"/>
        </w:rPr>
        <w:t xml:space="preserve">ęści „PRZED WYJAZDEM” przed rozpoczęciem mobilności przez studenta. </w:t>
      </w:r>
    </w:p>
    <w:p w:rsidR="00CC1F34" w:rsidRPr="0067723B" w:rsidRDefault="00CC1F34" w:rsidP="00CC1F34">
      <w:pPr>
        <w:spacing w:before="120" w:after="120"/>
        <w:ind w:left="-567" w:right="-284"/>
        <w:jc w:val="both"/>
        <w:rPr>
          <w:rFonts w:cstheme="minorHAnsi"/>
          <w:lang w:val="pl-PL"/>
        </w:rPr>
      </w:pPr>
      <w:r w:rsidRPr="00D90D08">
        <w:rPr>
          <w:rFonts w:cstheme="minorHAnsi"/>
          <w:highlight w:val="yellow"/>
          <w:lang w:val="pl-PL"/>
        </w:rPr>
        <w:t>Jeżeli część danych administracyjnych została już uzgodniona pomiędzy wszystkimi stronami i jest w ich posiadaniu, nie ma potrzeby ponownego ich wpisywania do LA.</w:t>
      </w:r>
    </w:p>
    <w:p w:rsidR="00020B85" w:rsidRPr="002D23C8" w:rsidRDefault="00020B85" w:rsidP="00020B85">
      <w:pPr>
        <w:spacing w:before="120" w:after="120"/>
        <w:ind w:left="-567" w:right="-284"/>
        <w:jc w:val="both"/>
        <w:rPr>
          <w:rFonts w:cstheme="minorHAnsi"/>
          <w:lang w:val="pl-PL"/>
        </w:rPr>
      </w:pPr>
      <w:r w:rsidRPr="002D23C8">
        <w:rPr>
          <w:rFonts w:cstheme="minorHAnsi"/>
          <w:lang w:val="pl-PL"/>
        </w:rPr>
        <w:t>Większość informacji zawartych na stronie 1 odn</w:t>
      </w:r>
      <w:r>
        <w:rPr>
          <w:rFonts w:cstheme="minorHAnsi"/>
          <w:lang w:val="pl-PL"/>
        </w:rPr>
        <w:t>o</w:t>
      </w:r>
      <w:r w:rsidRPr="002D23C8">
        <w:rPr>
          <w:rFonts w:cstheme="minorHAnsi"/>
          <w:lang w:val="pl-PL"/>
        </w:rPr>
        <w:t xml:space="preserve">szących się do studenta, uczelni wysyłającej i </w:t>
      </w:r>
      <w:r w:rsidR="00800916">
        <w:rPr>
          <w:rFonts w:cstheme="minorHAnsi"/>
          <w:lang w:val="pl-PL"/>
        </w:rPr>
        <w:t xml:space="preserve">przedsiębiorstwa/organizacji </w:t>
      </w:r>
      <w:r w:rsidRPr="002D23C8">
        <w:rPr>
          <w:rFonts w:cstheme="minorHAnsi"/>
          <w:lang w:val="pl-PL"/>
        </w:rPr>
        <w:t>przyjmującej będ</w:t>
      </w:r>
      <w:r>
        <w:rPr>
          <w:rFonts w:cstheme="minorHAnsi"/>
          <w:lang w:val="pl-PL"/>
        </w:rPr>
        <w:t>zie</w:t>
      </w:r>
      <w:r w:rsidRPr="002D23C8">
        <w:rPr>
          <w:rFonts w:cstheme="minorHAnsi"/>
          <w:lang w:val="pl-PL"/>
        </w:rPr>
        <w:t xml:space="preserve"> musiał</w:t>
      </w:r>
      <w:r>
        <w:rPr>
          <w:rFonts w:cstheme="minorHAnsi"/>
          <w:lang w:val="pl-PL"/>
        </w:rPr>
        <w:t>a</w:t>
      </w:r>
      <w:r w:rsidRPr="002D23C8">
        <w:rPr>
          <w:rFonts w:cstheme="minorHAnsi"/>
          <w:lang w:val="pl-PL"/>
        </w:rPr>
        <w:t xml:space="preserve"> być wpisan</w:t>
      </w:r>
      <w:r>
        <w:rPr>
          <w:rFonts w:cstheme="minorHAnsi"/>
          <w:lang w:val="pl-PL"/>
        </w:rPr>
        <w:t>a</w:t>
      </w:r>
      <w:r w:rsidRPr="002D23C8">
        <w:rPr>
          <w:rFonts w:cstheme="minorHAnsi"/>
          <w:lang w:val="pl-PL"/>
        </w:rPr>
        <w:t xml:space="preserve"> do systemu </w:t>
      </w:r>
      <w:proofErr w:type="spellStart"/>
      <w:r w:rsidRPr="00A16D79">
        <w:rPr>
          <w:rFonts w:cstheme="minorHAnsi"/>
          <w:lang w:val="pl-PL"/>
        </w:rPr>
        <w:t>Mobility</w:t>
      </w:r>
      <w:proofErr w:type="spellEnd"/>
      <w:r w:rsidRPr="00A16D79">
        <w:rPr>
          <w:rFonts w:cstheme="minorHAnsi"/>
          <w:lang w:val="pl-PL"/>
        </w:rPr>
        <w:t xml:space="preserve"> </w:t>
      </w:r>
      <w:proofErr w:type="spellStart"/>
      <w:r w:rsidRPr="00A16D79">
        <w:rPr>
          <w:rFonts w:cstheme="minorHAnsi"/>
          <w:lang w:val="pl-PL"/>
        </w:rPr>
        <w:t>Tool</w:t>
      </w:r>
      <w:proofErr w:type="spellEnd"/>
      <w:r w:rsidRPr="00A16D79">
        <w:rPr>
          <w:rFonts w:cstheme="minorHAnsi"/>
          <w:lang w:val="pl-PL"/>
        </w:rPr>
        <w:t>+</w:t>
      </w:r>
      <w:r w:rsidRPr="002D23C8">
        <w:rPr>
          <w:rFonts w:cstheme="minorHAnsi"/>
          <w:lang w:val="pl-PL"/>
        </w:rPr>
        <w:t xml:space="preserve"> (w</w:t>
      </w:r>
      <w:r>
        <w:rPr>
          <w:rFonts w:cstheme="minorHAnsi"/>
          <w:lang w:val="pl-PL"/>
        </w:rPr>
        <w:t xml:space="preserve"> przypadku projektów „Budowane potencjału szkolnictwa wyższego” – do systemu </w:t>
      </w:r>
      <w:r w:rsidRPr="00A16D79">
        <w:rPr>
          <w:rFonts w:cstheme="minorHAnsi"/>
          <w:lang w:val="pl-PL"/>
        </w:rPr>
        <w:t xml:space="preserve">EACEA </w:t>
      </w:r>
      <w:proofErr w:type="spellStart"/>
      <w:r w:rsidRPr="00A16D79">
        <w:rPr>
          <w:rFonts w:cstheme="minorHAnsi"/>
          <w:lang w:val="pl-PL"/>
        </w:rPr>
        <w:t>Mobility</w:t>
      </w:r>
      <w:proofErr w:type="spellEnd"/>
      <w:r w:rsidRPr="00A16D79">
        <w:rPr>
          <w:rFonts w:cstheme="minorHAnsi"/>
          <w:lang w:val="pl-PL"/>
        </w:rPr>
        <w:t xml:space="preserve"> </w:t>
      </w:r>
      <w:proofErr w:type="spellStart"/>
      <w:r w:rsidRPr="00A16D79">
        <w:rPr>
          <w:rFonts w:cstheme="minorHAnsi"/>
          <w:lang w:val="pl-PL"/>
        </w:rPr>
        <w:t>Tool</w:t>
      </w:r>
      <w:proofErr w:type="spellEnd"/>
      <w:r w:rsidRPr="002D23C8">
        <w:rPr>
          <w:rFonts w:cstheme="minorHAnsi"/>
          <w:lang w:val="pl-PL"/>
        </w:rPr>
        <w:t>).</w:t>
      </w:r>
    </w:p>
    <w:p w:rsidR="001208E5" w:rsidRPr="00020B85" w:rsidRDefault="00020B85" w:rsidP="001208E5">
      <w:pPr>
        <w:spacing w:before="120" w:after="120"/>
        <w:ind w:left="-567" w:right="-567"/>
        <w:jc w:val="both"/>
        <w:rPr>
          <w:rFonts w:cstheme="minorHAnsi"/>
          <w:u w:val="single"/>
          <w:lang w:val="pl-PL"/>
        </w:rPr>
      </w:pPr>
      <w:r w:rsidRPr="00020B85">
        <w:rPr>
          <w:rFonts w:eastAsia="Times New Roman" w:cstheme="minorHAnsi"/>
          <w:b/>
          <w:bCs/>
          <w:iCs/>
          <w:color w:val="000000"/>
          <w:u w:val="single"/>
          <w:lang w:val="pl-PL" w:eastAsia="en-GB"/>
        </w:rPr>
        <w:t>Program praktyki do zrealizowania w przedsiębiorstwie/organizacji przyjmującej</w:t>
      </w:r>
      <w:r>
        <w:rPr>
          <w:rFonts w:eastAsia="Times New Roman" w:cstheme="minorHAnsi"/>
          <w:b/>
          <w:bCs/>
          <w:iCs/>
          <w:color w:val="000000"/>
          <w:u w:val="single"/>
          <w:lang w:val="pl-PL" w:eastAsia="en-GB"/>
        </w:rPr>
        <w:t xml:space="preserve"> </w:t>
      </w:r>
      <w:r w:rsidR="001208E5" w:rsidRPr="00020B85">
        <w:rPr>
          <w:rFonts w:cstheme="minorHAnsi"/>
          <w:b/>
          <w:u w:val="single"/>
          <w:lang w:val="pl-PL"/>
        </w:rPr>
        <w:t>(</w:t>
      </w:r>
      <w:r w:rsidR="00460429">
        <w:rPr>
          <w:rFonts w:cstheme="minorHAnsi"/>
          <w:b/>
          <w:u w:val="single"/>
          <w:lang w:val="pl-PL"/>
        </w:rPr>
        <w:t>t</w:t>
      </w:r>
      <w:r w:rsidR="001208E5" w:rsidRPr="00020B85">
        <w:rPr>
          <w:rFonts w:cstheme="minorHAnsi"/>
          <w:b/>
          <w:u w:val="single"/>
          <w:lang w:val="pl-PL"/>
        </w:rPr>
        <w:t>abe</w:t>
      </w:r>
      <w:r>
        <w:rPr>
          <w:rFonts w:cstheme="minorHAnsi"/>
          <w:b/>
          <w:u w:val="single"/>
          <w:lang w:val="pl-PL"/>
        </w:rPr>
        <w:t>la</w:t>
      </w:r>
      <w:r w:rsidR="001208E5" w:rsidRPr="00020B85">
        <w:rPr>
          <w:rFonts w:cstheme="minorHAnsi"/>
          <w:b/>
          <w:u w:val="single"/>
          <w:lang w:val="pl-PL"/>
        </w:rPr>
        <w:t xml:space="preserve"> A)</w:t>
      </w:r>
    </w:p>
    <w:p w:rsidR="00020B85" w:rsidRPr="0067723B" w:rsidRDefault="00020B85" w:rsidP="00053D9A">
      <w:pPr>
        <w:spacing w:before="120" w:after="120"/>
        <w:ind w:left="-567" w:right="-284"/>
        <w:jc w:val="both"/>
        <w:rPr>
          <w:rFonts w:cstheme="minorHAnsi"/>
          <w:lang w:val="pl-PL"/>
        </w:rPr>
      </w:pPr>
      <w:r w:rsidRPr="002D23C8">
        <w:rPr>
          <w:rFonts w:cstheme="minorHAnsi"/>
          <w:lang w:val="pl-PL"/>
        </w:rPr>
        <w:t>Należy podać informację o</w:t>
      </w:r>
      <w:r>
        <w:rPr>
          <w:rFonts w:cstheme="minorHAnsi"/>
          <w:lang w:val="pl-PL"/>
        </w:rPr>
        <w:t>:</w:t>
      </w:r>
      <w:r w:rsidRPr="002D23C8">
        <w:rPr>
          <w:rFonts w:cstheme="minorHAnsi"/>
          <w:lang w:val="pl-PL"/>
        </w:rPr>
        <w:t xml:space="preserve"> przewidywanej dacie rozpoczęcia i zakończenia p</w:t>
      </w:r>
      <w:r>
        <w:rPr>
          <w:rFonts w:cstheme="minorHAnsi"/>
          <w:lang w:val="pl-PL"/>
        </w:rPr>
        <w:t>raktyki, jaka będzie realizowana przez studenta w zagranicznym przedsiębiorstwie/organizacji, nazwie praktyki, liczbie godzin pracy w tygodniu.</w:t>
      </w:r>
    </w:p>
    <w:p w:rsidR="00455E8C" w:rsidRDefault="00020B85" w:rsidP="00053D9A">
      <w:pPr>
        <w:spacing w:before="120" w:after="120"/>
        <w:ind w:left="-567" w:right="-284"/>
        <w:jc w:val="both"/>
        <w:rPr>
          <w:rFonts w:cstheme="minorHAnsi"/>
          <w:lang w:val="pl-PL"/>
        </w:rPr>
      </w:pPr>
      <w:r w:rsidRPr="00455E8C">
        <w:rPr>
          <w:rFonts w:cstheme="minorHAnsi"/>
          <w:lang w:val="pl-PL"/>
        </w:rPr>
        <w:t xml:space="preserve">Szczegółowy program </w:t>
      </w:r>
      <w:r w:rsidR="00455E8C" w:rsidRPr="00455E8C">
        <w:rPr>
          <w:rFonts w:cstheme="minorHAnsi"/>
          <w:lang w:val="pl-PL"/>
        </w:rPr>
        <w:t>powinien uwzględniać zadania, jakie st</w:t>
      </w:r>
      <w:r w:rsidR="00053D9A">
        <w:rPr>
          <w:rFonts w:cstheme="minorHAnsi"/>
          <w:lang w:val="pl-PL"/>
        </w:rPr>
        <w:t>udent będzie miał do wykonania</w:t>
      </w:r>
      <w:r w:rsidR="00F46EA1">
        <w:rPr>
          <w:rFonts w:cstheme="minorHAnsi"/>
          <w:lang w:val="pl-PL"/>
        </w:rPr>
        <w:t xml:space="preserve"> i </w:t>
      </w:r>
      <w:r w:rsidR="00455E8C" w:rsidRPr="00455E8C">
        <w:rPr>
          <w:rFonts w:cstheme="minorHAnsi"/>
          <w:lang w:val="pl-PL"/>
        </w:rPr>
        <w:t>rezultaty, jakie powinien osiągnąć</w:t>
      </w:r>
      <w:r w:rsidR="00053D9A">
        <w:rPr>
          <w:rFonts w:cstheme="minorHAnsi"/>
          <w:lang w:val="pl-PL"/>
        </w:rPr>
        <w:t>,</w:t>
      </w:r>
      <w:r w:rsidR="00455E8C" w:rsidRPr="00455E8C">
        <w:rPr>
          <w:rFonts w:cstheme="minorHAnsi"/>
          <w:lang w:val="pl-PL"/>
        </w:rPr>
        <w:t xml:space="preserve"> biorąc pod uwagę uzgodniony </w:t>
      </w:r>
      <w:r w:rsidR="00455E8C">
        <w:rPr>
          <w:rFonts w:cstheme="minorHAnsi"/>
          <w:lang w:val="pl-PL"/>
        </w:rPr>
        <w:t xml:space="preserve">tygodniowy </w:t>
      </w:r>
      <w:r w:rsidR="00455E8C" w:rsidRPr="00455E8C">
        <w:rPr>
          <w:rFonts w:cstheme="minorHAnsi"/>
          <w:lang w:val="pl-PL"/>
        </w:rPr>
        <w:t>w</w:t>
      </w:r>
      <w:r w:rsidR="00455E8C">
        <w:rPr>
          <w:rFonts w:cstheme="minorHAnsi"/>
          <w:lang w:val="pl-PL"/>
        </w:rPr>
        <w:t xml:space="preserve">ymiar czasu. </w:t>
      </w:r>
    </w:p>
    <w:p w:rsidR="001208E5" w:rsidRPr="00455E8C" w:rsidRDefault="00455E8C" w:rsidP="00053D9A">
      <w:pPr>
        <w:spacing w:before="120" w:after="120"/>
        <w:ind w:left="-567" w:right="-284"/>
        <w:jc w:val="both"/>
        <w:rPr>
          <w:rFonts w:cstheme="minorHAnsi"/>
          <w:lang w:val="pl-PL"/>
        </w:rPr>
      </w:pPr>
      <w:r w:rsidRPr="00455E8C">
        <w:rPr>
          <w:rFonts w:cstheme="minorHAnsi"/>
          <w:lang w:val="pl-PL"/>
        </w:rPr>
        <w:t xml:space="preserve">Program praktyki powinien wskazywać </w:t>
      </w:r>
      <w:r w:rsidRPr="007E04D2">
        <w:rPr>
          <w:rFonts w:cstheme="minorHAnsi"/>
          <w:lang w:val="pl-PL"/>
        </w:rPr>
        <w:t>wiedz</w:t>
      </w:r>
      <w:r w:rsidR="00053D9A" w:rsidRPr="007E04D2">
        <w:rPr>
          <w:rFonts w:cstheme="minorHAnsi"/>
          <w:lang w:val="pl-PL"/>
        </w:rPr>
        <w:t>ę</w:t>
      </w:r>
      <w:r w:rsidRPr="007E04D2">
        <w:rPr>
          <w:rFonts w:cstheme="minorHAnsi"/>
          <w:lang w:val="pl-PL"/>
        </w:rPr>
        <w:t>, um</w:t>
      </w:r>
      <w:r w:rsidRPr="00455E8C">
        <w:rPr>
          <w:rFonts w:cstheme="minorHAnsi"/>
          <w:lang w:val="pl-PL"/>
        </w:rPr>
        <w:t>i</w:t>
      </w:r>
      <w:r>
        <w:rPr>
          <w:rFonts w:cstheme="minorHAnsi"/>
          <w:lang w:val="pl-PL"/>
        </w:rPr>
        <w:t>e</w:t>
      </w:r>
      <w:r w:rsidRPr="00455E8C">
        <w:rPr>
          <w:rFonts w:cstheme="minorHAnsi"/>
          <w:lang w:val="pl-PL"/>
        </w:rPr>
        <w:t xml:space="preserve">jętności (teoretyczne i praktyczne) oraz kompetencje, jakie student nabędzie dzięki zrealizowaniu założeń </w:t>
      </w:r>
      <w:proofErr w:type="gramStart"/>
      <w:r w:rsidRPr="00455E8C">
        <w:rPr>
          <w:rFonts w:cstheme="minorHAnsi"/>
          <w:lang w:val="pl-PL"/>
        </w:rPr>
        <w:t>praktyki (czyli</w:t>
      </w:r>
      <w:proofErr w:type="gramEnd"/>
      <w:r w:rsidRPr="00455E8C">
        <w:rPr>
          <w:rFonts w:cstheme="minorHAnsi"/>
          <w:lang w:val="pl-PL"/>
        </w:rPr>
        <w:t xml:space="preserve"> powinien określać efekty kształ</w:t>
      </w:r>
      <w:r>
        <w:rPr>
          <w:rFonts w:cstheme="minorHAnsi"/>
          <w:lang w:val="pl-PL"/>
        </w:rPr>
        <w:t>c</w:t>
      </w:r>
      <w:r w:rsidRPr="00455E8C">
        <w:rPr>
          <w:rFonts w:cstheme="minorHAnsi"/>
          <w:lang w:val="pl-PL"/>
        </w:rPr>
        <w:t>enia dla kompone</w:t>
      </w:r>
      <w:r>
        <w:rPr>
          <w:rFonts w:cstheme="minorHAnsi"/>
          <w:lang w:val="pl-PL"/>
        </w:rPr>
        <w:t>n</w:t>
      </w:r>
      <w:r w:rsidRPr="00455E8C">
        <w:rPr>
          <w:rFonts w:cstheme="minorHAnsi"/>
          <w:lang w:val="pl-PL"/>
        </w:rPr>
        <w:t>tu edu</w:t>
      </w:r>
      <w:r>
        <w:rPr>
          <w:rFonts w:cstheme="minorHAnsi"/>
          <w:lang w:val="pl-PL"/>
        </w:rPr>
        <w:t>k</w:t>
      </w:r>
      <w:r w:rsidRPr="00455E8C">
        <w:rPr>
          <w:rFonts w:cstheme="minorHAnsi"/>
          <w:lang w:val="pl-PL"/>
        </w:rPr>
        <w:t>acyjnego, jakim jest praktyka).</w:t>
      </w:r>
      <w:r>
        <w:rPr>
          <w:rFonts w:cstheme="minorHAnsi"/>
          <w:lang w:val="pl-PL"/>
        </w:rPr>
        <w:t xml:space="preserve"> </w:t>
      </w:r>
      <w:r w:rsidRPr="00455E8C">
        <w:rPr>
          <w:rFonts w:cstheme="minorHAnsi"/>
          <w:lang w:val="pl-PL"/>
        </w:rPr>
        <w:t xml:space="preserve">Mogą to być np. </w:t>
      </w:r>
      <w:r w:rsidR="005E3499">
        <w:rPr>
          <w:rFonts w:cstheme="minorHAnsi"/>
          <w:lang w:val="pl-PL"/>
        </w:rPr>
        <w:t xml:space="preserve">pogłębiona lub specjalistyczna </w:t>
      </w:r>
      <w:r w:rsidRPr="00455E8C">
        <w:rPr>
          <w:rFonts w:cstheme="minorHAnsi"/>
          <w:lang w:val="pl-PL"/>
        </w:rPr>
        <w:t>wiedza, zdolnoś</w:t>
      </w:r>
      <w:r w:rsidR="005E3499">
        <w:rPr>
          <w:rFonts w:cstheme="minorHAnsi"/>
          <w:lang w:val="pl-PL"/>
        </w:rPr>
        <w:t>ć</w:t>
      </w:r>
      <w:r w:rsidRPr="00455E8C">
        <w:rPr>
          <w:rFonts w:cstheme="minorHAnsi"/>
          <w:lang w:val="pl-PL"/>
        </w:rPr>
        <w:t xml:space="preserve"> analitycznego myślenia, umiejętnoś</w:t>
      </w:r>
      <w:r w:rsidR="005E3499">
        <w:rPr>
          <w:rFonts w:cstheme="minorHAnsi"/>
          <w:lang w:val="pl-PL"/>
        </w:rPr>
        <w:t>ć</w:t>
      </w:r>
      <w:r w:rsidRPr="00455E8C">
        <w:rPr>
          <w:rFonts w:cstheme="minorHAnsi"/>
          <w:lang w:val="pl-PL"/>
        </w:rPr>
        <w:t xml:space="preserve"> ko</w:t>
      </w:r>
      <w:r>
        <w:rPr>
          <w:rFonts w:cstheme="minorHAnsi"/>
          <w:lang w:val="pl-PL"/>
        </w:rPr>
        <w:t>m</w:t>
      </w:r>
      <w:r w:rsidRPr="00455E8C">
        <w:rPr>
          <w:rFonts w:cstheme="minorHAnsi"/>
          <w:lang w:val="pl-PL"/>
        </w:rPr>
        <w:t>unikowani</w:t>
      </w:r>
      <w:r>
        <w:rPr>
          <w:rFonts w:cstheme="minorHAnsi"/>
          <w:lang w:val="pl-PL"/>
        </w:rPr>
        <w:t>a się</w:t>
      </w:r>
      <w:r w:rsidR="001208E5" w:rsidRPr="00455E8C">
        <w:rPr>
          <w:rFonts w:cstheme="minorHAnsi"/>
          <w:lang w:val="pl-PL"/>
        </w:rPr>
        <w:t xml:space="preserve">, </w:t>
      </w:r>
      <w:r>
        <w:rPr>
          <w:rFonts w:cstheme="minorHAnsi"/>
          <w:lang w:val="pl-PL"/>
        </w:rPr>
        <w:t xml:space="preserve">zdolność podejmowania decyzji, </w:t>
      </w:r>
      <w:r>
        <w:rPr>
          <w:rFonts w:cstheme="minorHAnsi"/>
          <w:lang w:val="pl-PL"/>
        </w:rPr>
        <w:lastRenderedPageBreak/>
        <w:t xml:space="preserve">umiejętności </w:t>
      </w:r>
      <w:r w:rsidR="00F06531">
        <w:rPr>
          <w:rFonts w:cstheme="minorHAnsi"/>
          <w:lang w:val="pl-PL"/>
        </w:rPr>
        <w:t>związane z technologiami informatycznymi/komputerowymi</w:t>
      </w:r>
      <w:r w:rsidR="001208E5" w:rsidRPr="00455E8C">
        <w:rPr>
          <w:rFonts w:cstheme="minorHAnsi"/>
          <w:lang w:val="pl-PL"/>
        </w:rPr>
        <w:t xml:space="preserve">, </w:t>
      </w:r>
      <w:r w:rsidR="00F06531">
        <w:rPr>
          <w:rFonts w:cstheme="minorHAnsi"/>
          <w:lang w:val="pl-PL"/>
        </w:rPr>
        <w:t xml:space="preserve">innowacyjność i </w:t>
      </w:r>
      <w:proofErr w:type="gramStart"/>
      <w:r w:rsidR="00F06531">
        <w:rPr>
          <w:rFonts w:cstheme="minorHAnsi"/>
          <w:lang w:val="pl-PL"/>
        </w:rPr>
        <w:t xml:space="preserve">kreatywność </w:t>
      </w:r>
      <w:r w:rsidR="001208E5" w:rsidRPr="00455E8C">
        <w:rPr>
          <w:rFonts w:cstheme="minorHAnsi"/>
          <w:lang w:val="pl-PL"/>
        </w:rPr>
        <w:t xml:space="preserve">, </w:t>
      </w:r>
      <w:proofErr w:type="gramEnd"/>
      <w:r w:rsidR="00F06531">
        <w:rPr>
          <w:rFonts w:cstheme="minorHAnsi"/>
          <w:lang w:val="pl-PL"/>
        </w:rPr>
        <w:t>umiejętności strategiczno-organizacyjne, znajomość języków obcych</w:t>
      </w:r>
      <w:r w:rsidR="001208E5" w:rsidRPr="00455E8C">
        <w:rPr>
          <w:rFonts w:cstheme="minorHAnsi"/>
          <w:lang w:val="pl-PL"/>
        </w:rPr>
        <w:t xml:space="preserve">, </w:t>
      </w:r>
      <w:r w:rsidR="00F06531">
        <w:rPr>
          <w:rFonts w:cstheme="minorHAnsi"/>
          <w:lang w:val="pl-PL"/>
        </w:rPr>
        <w:t>praca zespołowa</w:t>
      </w:r>
      <w:r w:rsidR="001208E5" w:rsidRPr="00455E8C">
        <w:rPr>
          <w:rFonts w:cstheme="minorHAnsi"/>
          <w:lang w:val="pl-PL"/>
        </w:rPr>
        <w:t xml:space="preserve">, </w:t>
      </w:r>
      <w:r w:rsidR="005E3499">
        <w:rPr>
          <w:rFonts w:cstheme="minorHAnsi"/>
          <w:lang w:val="pl-PL"/>
        </w:rPr>
        <w:t>przedsiębiorczość</w:t>
      </w:r>
      <w:r w:rsidR="001208E5" w:rsidRPr="00455E8C">
        <w:rPr>
          <w:rFonts w:cstheme="minorHAnsi"/>
          <w:lang w:val="pl-PL"/>
        </w:rPr>
        <w:t xml:space="preserve">, </w:t>
      </w:r>
      <w:r w:rsidR="005E3499">
        <w:rPr>
          <w:rFonts w:cstheme="minorHAnsi"/>
          <w:lang w:val="pl-PL"/>
        </w:rPr>
        <w:t>umiejętność przystosowania się</w:t>
      </w:r>
      <w:r w:rsidR="001208E5" w:rsidRPr="00455E8C">
        <w:rPr>
          <w:rFonts w:cstheme="minorHAnsi"/>
          <w:lang w:val="pl-PL"/>
        </w:rPr>
        <w:t xml:space="preserve">, </w:t>
      </w:r>
      <w:r w:rsidR="00F06531">
        <w:rPr>
          <w:rFonts w:cstheme="minorHAnsi"/>
          <w:lang w:val="pl-PL"/>
        </w:rPr>
        <w:t>itd</w:t>
      </w:r>
      <w:r w:rsidR="001208E5" w:rsidRPr="00455E8C">
        <w:rPr>
          <w:rFonts w:cstheme="minorHAnsi"/>
          <w:lang w:val="pl-PL"/>
        </w:rPr>
        <w:t>.</w:t>
      </w:r>
    </w:p>
    <w:p w:rsidR="001208E5" w:rsidRPr="00F06531" w:rsidRDefault="00F06531" w:rsidP="00053D9A">
      <w:pPr>
        <w:spacing w:before="120" w:after="120"/>
        <w:ind w:left="-567" w:right="-284"/>
        <w:jc w:val="both"/>
        <w:rPr>
          <w:rFonts w:cstheme="minorHAnsi"/>
          <w:b/>
          <w:lang w:val="pl-PL"/>
        </w:rPr>
      </w:pPr>
      <w:r w:rsidRPr="00F06531">
        <w:rPr>
          <w:rFonts w:cstheme="minorHAnsi"/>
          <w:lang w:val="pl-PL"/>
        </w:rPr>
        <w:t>Plan monitorowania postępów praktyki pow</w:t>
      </w:r>
      <w:r>
        <w:rPr>
          <w:rFonts w:cstheme="minorHAnsi"/>
          <w:lang w:val="pl-PL"/>
        </w:rPr>
        <w:t>i</w:t>
      </w:r>
      <w:r w:rsidRPr="00F06531">
        <w:rPr>
          <w:rFonts w:cstheme="minorHAnsi"/>
          <w:lang w:val="pl-PL"/>
        </w:rPr>
        <w:t>nien wskazywać</w:t>
      </w:r>
      <w:r w:rsidR="00800916">
        <w:rPr>
          <w:rFonts w:cstheme="minorHAnsi"/>
          <w:lang w:val="pl-PL"/>
        </w:rPr>
        <w:t>,</w:t>
      </w:r>
      <w:r w:rsidRPr="00F06531">
        <w:rPr>
          <w:rFonts w:cstheme="minorHAnsi"/>
          <w:lang w:val="pl-PL"/>
        </w:rPr>
        <w:t xml:space="preserve"> w jaki sposób </w:t>
      </w:r>
      <w:r w:rsidR="005E3499">
        <w:rPr>
          <w:rFonts w:cstheme="minorHAnsi"/>
          <w:lang w:val="pl-PL"/>
        </w:rPr>
        <w:t>i</w:t>
      </w:r>
      <w:r w:rsidRPr="00F06531">
        <w:rPr>
          <w:rFonts w:cstheme="minorHAnsi"/>
          <w:lang w:val="pl-PL"/>
        </w:rPr>
        <w:t xml:space="preserve"> kiedy postępy te będ</w:t>
      </w:r>
      <w:r>
        <w:rPr>
          <w:rFonts w:cstheme="minorHAnsi"/>
          <w:lang w:val="pl-PL"/>
        </w:rPr>
        <w:t>ą</w:t>
      </w:r>
      <w:r w:rsidRPr="00F06531">
        <w:rPr>
          <w:rFonts w:cstheme="minorHAnsi"/>
          <w:lang w:val="pl-PL"/>
        </w:rPr>
        <w:t xml:space="preserve"> sprawdzane: przez przedsiębiorstwo/organizację przyjmującą podczas jej trwania, uczelnię wysyłająca, in</w:t>
      </w:r>
      <w:r>
        <w:rPr>
          <w:rFonts w:cstheme="minorHAnsi"/>
          <w:lang w:val="pl-PL"/>
        </w:rPr>
        <w:t xml:space="preserve">ną (zewnętrzną) instytucję, jeżeli tak zostanie postanowione. </w:t>
      </w:r>
    </w:p>
    <w:p w:rsidR="001208E5" w:rsidRPr="006E68AB" w:rsidRDefault="00F06531" w:rsidP="005E3499">
      <w:pPr>
        <w:spacing w:before="120" w:after="120"/>
        <w:ind w:left="-567" w:right="-284"/>
        <w:jc w:val="both"/>
        <w:rPr>
          <w:rFonts w:cstheme="minorHAnsi"/>
          <w:lang w:val="pl-PL"/>
        </w:rPr>
      </w:pPr>
      <w:r w:rsidRPr="00F06531">
        <w:rPr>
          <w:rFonts w:cstheme="minorHAnsi"/>
          <w:lang w:val="pl-PL"/>
        </w:rPr>
        <w:t>Powinno zostać ustalone, na jakiej podstawie będ</w:t>
      </w:r>
      <w:r w:rsidR="006E68AB">
        <w:rPr>
          <w:rFonts w:cstheme="minorHAnsi"/>
          <w:lang w:val="pl-PL"/>
        </w:rPr>
        <w:t>ą</w:t>
      </w:r>
      <w:r w:rsidRPr="00F06531">
        <w:rPr>
          <w:rFonts w:cstheme="minorHAnsi"/>
          <w:lang w:val="pl-PL"/>
        </w:rPr>
        <w:t xml:space="preserve"> ocenianie efekty praktyki</w:t>
      </w:r>
      <w:r>
        <w:rPr>
          <w:rFonts w:cstheme="minorHAnsi"/>
          <w:lang w:val="pl-PL"/>
        </w:rPr>
        <w:t xml:space="preserve">, w </w:t>
      </w:r>
      <w:proofErr w:type="gramStart"/>
      <w:r>
        <w:rPr>
          <w:rFonts w:cstheme="minorHAnsi"/>
          <w:lang w:val="pl-PL"/>
        </w:rPr>
        <w:t>tym jakie</w:t>
      </w:r>
      <w:proofErr w:type="gramEnd"/>
      <w:r>
        <w:rPr>
          <w:rFonts w:cstheme="minorHAnsi"/>
          <w:lang w:val="pl-PL"/>
        </w:rPr>
        <w:t xml:space="preserve"> </w:t>
      </w:r>
      <w:r w:rsidR="006E68AB">
        <w:rPr>
          <w:rFonts w:cstheme="minorHAnsi"/>
          <w:lang w:val="pl-PL"/>
        </w:rPr>
        <w:t>czynniki/</w:t>
      </w:r>
      <w:r>
        <w:rPr>
          <w:rFonts w:cstheme="minorHAnsi"/>
          <w:lang w:val="pl-PL"/>
        </w:rPr>
        <w:t>kryteria będą</w:t>
      </w:r>
      <w:r w:rsidR="006E68AB">
        <w:rPr>
          <w:rFonts w:cstheme="minorHAnsi"/>
          <w:lang w:val="pl-PL"/>
        </w:rPr>
        <w:t xml:space="preserve"> zastosowane do oceny zarówno przebiegu praktyki, jak i efektów kształcenia nabytych przez studenta.</w:t>
      </w:r>
    </w:p>
    <w:p w:rsidR="006E68AB" w:rsidRPr="0067723B" w:rsidRDefault="006E68AB" w:rsidP="006E68AB">
      <w:pPr>
        <w:spacing w:before="120" w:after="120"/>
        <w:ind w:left="-567" w:right="-284"/>
        <w:jc w:val="both"/>
        <w:rPr>
          <w:rFonts w:cstheme="minorHAnsi"/>
          <w:u w:val="single"/>
          <w:lang w:val="pl-PL"/>
        </w:rPr>
      </w:pPr>
      <w:r w:rsidRPr="0067723B">
        <w:rPr>
          <w:rFonts w:cstheme="minorHAnsi"/>
          <w:b/>
          <w:u w:val="single"/>
          <w:lang w:val="pl-PL"/>
        </w:rPr>
        <w:t xml:space="preserve">Kompetencje językowe </w:t>
      </w:r>
    </w:p>
    <w:p w:rsidR="006E68AB" w:rsidRDefault="006E68AB" w:rsidP="006E68AB">
      <w:pPr>
        <w:spacing w:before="120" w:after="120"/>
        <w:ind w:left="-567" w:right="-284"/>
        <w:jc w:val="both"/>
        <w:rPr>
          <w:rFonts w:cstheme="minorHAnsi"/>
          <w:lang w:val="pl-PL"/>
        </w:rPr>
      </w:pPr>
      <w:r w:rsidRPr="00A57BAE">
        <w:rPr>
          <w:rFonts w:cstheme="minorHAnsi"/>
          <w:lang w:val="pl-PL"/>
        </w:rPr>
        <w:t xml:space="preserve">Uczelnia wysyłająca i </w:t>
      </w:r>
      <w:r>
        <w:rPr>
          <w:rFonts w:cstheme="minorHAnsi"/>
          <w:lang w:val="pl-PL"/>
        </w:rPr>
        <w:t>przedsiębiorstwo/organizacja pr</w:t>
      </w:r>
      <w:r w:rsidRPr="00A57BAE">
        <w:rPr>
          <w:rFonts w:cstheme="minorHAnsi"/>
          <w:lang w:val="pl-PL"/>
        </w:rPr>
        <w:t>zyjmująca uzgodniły zalecany poziom biegłości językowej</w:t>
      </w:r>
      <w:r w:rsidR="00075025" w:rsidRPr="001208E5">
        <w:rPr>
          <w:rStyle w:val="Odwoanieprzypisukocowego"/>
          <w:rFonts w:cstheme="minorHAnsi"/>
          <w:lang w:val="en-GB"/>
        </w:rPr>
        <w:endnoteReference w:id="1"/>
      </w:r>
      <w:r w:rsidRPr="00A57BAE">
        <w:rPr>
          <w:rFonts w:cstheme="minorHAnsi"/>
          <w:lang w:val="pl-PL"/>
        </w:rPr>
        <w:t xml:space="preserve"> w zakresie głównego</w:t>
      </w:r>
      <w:r w:rsidR="00F46EA1">
        <w:rPr>
          <w:rFonts w:cstheme="minorHAnsi"/>
          <w:lang w:val="pl-PL"/>
        </w:rPr>
        <w:t xml:space="preserve"> języka</w:t>
      </w:r>
      <w:r w:rsidRPr="00A57BAE">
        <w:rPr>
          <w:rFonts w:cstheme="minorHAnsi"/>
          <w:lang w:val="pl-PL"/>
        </w:rPr>
        <w:t xml:space="preserve">, </w:t>
      </w:r>
      <w:r w:rsidR="00F46EA1">
        <w:rPr>
          <w:rFonts w:cstheme="minorHAnsi"/>
          <w:lang w:val="pl-PL"/>
        </w:rPr>
        <w:t>którym</w:t>
      </w:r>
      <w:r w:rsidRPr="00A57BAE">
        <w:rPr>
          <w:rFonts w:cstheme="minorHAnsi"/>
          <w:lang w:val="pl-PL"/>
        </w:rPr>
        <w:t xml:space="preserve"> student będzie </w:t>
      </w:r>
      <w:r>
        <w:rPr>
          <w:rFonts w:cstheme="minorHAnsi"/>
          <w:lang w:val="pl-PL"/>
        </w:rPr>
        <w:t xml:space="preserve">posługiwał </w:t>
      </w:r>
      <w:r w:rsidR="00F46EA1">
        <w:rPr>
          <w:rFonts w:cstheme="minorHAnsi"/>
          <w:lang w:val="pl-PL"/>
        </w:rPr>
        <w:t xml:space="preserve">się </w:t>
      </w:r>
      <w:r>
        <w:rPr>
          <w:rFonts w:cstheme="minorHAnsi"/>
          <w:lang w:val="pl-PL"/>
        </w:rPr>
        <w:t xml:space="preserve">w pracy, co ma zapewnić właściwą integrację w miejscu </w:t>
      </w:r>
      <w:r w:rsidR="00F46EA1">
        <w:rPr>
          <w:rFonts w:cstheme="minorHAnsi"/>
          <w:lang w:val="pl-PL"/>
        </w:rPr>
        <w:t>praktyki</w:t>
      </w:r>
      <w:r>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A57BAE">
        <w:rPr>
          <w:rFonts w:cstheme="minorHAnsi"/>
          <w:lang w:val="pl-PL"/>
        </w:rPr>
        <w:t xml:space="preserve">Poziom biegłości językowej dla głównego języka </w:t>
      </w:r>
      <w:r>
        <w:rPr>
          <w:rFonts w:cstheme="minorHAnsi"/>
          <w:lang w:val="pl-PL"/>
        </w:rPr>
        <w:t>stosowanego w pracy</w:t>
      </w:r>
      <w:r w:rsidRPr="00A57BAE">
        <w:rPr>
          <w:rFonts w:cstheme="minorHAnsi"/>
          <w:lang w:val="pl-PL"/>
        </w:rPr>
        <w:t>, jaki student posiada lub zobowiązał się</w:t>
      </w:r>
      <w:r>
        <w:rPr>
          <w:rFonts w:cstheme="minorHAnsi"/>
          <w:lang w:val="pl-PL"/>
        </w:rPr>
        <w:t xml:space="preserve"> </w:t>
      </w:r>
      <w:r w:rsidRPr="00A57BAE">
        <w:rPr>
          <w:rFonts w:cstheme="minorHAnsi"/>
          <w:lang w:val="pl-PL"/>
        </w:rPr>
        <w:t xml:space="preserve">nabyć do czasu rozpoczęcia mobilności, musi być wpisany w odpowiednie pole formularza LA lub do </w:t>
      </w:r>
      <w:r>
        <w:rPr>
          <w:rFonts w:cstheme="minorHAnsi"/>
          <w:lang w:val="pl-PL"/>
        </w:rPr>
        <w:t>umowy, którą student podpisuje z uczelnią wysyłającą</w:t>
      </w:r>
      <w:r w:rsidRPr="00A57BAE">
        <w:rPr>
          <w:rFonts w:cstheme="minorHAnsi"/>
          <w:lang w:val="pl-PL"/>
        </w:rPr>
        <w:t xml:space="preserve">. </w:t>
      </w:r>
      <w:r w:rsidRPr="00E3506C">
        <w:rPr>
          <w:rFonts w:cstheme="minorHAnsi"/>
          <w:lang w:val="pl-PL"/>
        </w:rPr>
        <w:t xml:space="preserve">Jeżeli poziom biegłości językowej zakwalifikowanego </w:t>
      </w:r>
      <w:r>
        <w:rPr>
          <w:rFonts w:cstheme="minorHAnsi"/>
          <w:lang w:val="pl-PL"/>
        </w:rPr>
        <w:t>kan</w:t>
      </w:r>
      <w:r w:rsidRPr="00E3506C">
        <w:rPr>
          <w:rFonts w:cstheme="minorHAnsi"/>
          <w:lang w:val="pl-PL"/>
        </w:rPr>
        <w:t xml:space="preserve">dydata jest </w:t>
      </w:r>
      <w:r>
        <w:rPr>
          <w:rFonts w:cstheme="minorHAnsi"/>
          <w:lang w:val="pl-PL"/>
        </w:rPr>
        <w:t>niższy niż</w:t>
      </w:r>
      <w:r w:rsidRPr="00E3506C">
        <w:rPr>
          <w:rFonts w:cstheme="minorHAnsi"/>
          <w:lang w:val="pl-PL"/>
        </w:rPr>
        <w:t xml:space="preserve"> zalecan</w:t>
      </w:r>
      <w:r>
        <w:rPr>
          <w:rFonts w:cstheme="minorHAnsi"/>
          <w:lang w:val="pl-PL"/>
        </w:rPr>
        <w:t>y</w:t>
      </w:r>
      <w:r w:rsidRPr="00E3506C">
        <w:rPr>
          <w:rFonts w:cstheme="minorHAnsi"/>
          <w:lang w:val="pl-PL"/>
        </w:rPr>
        <w:t xml:space="preserve"> w LA lub </w:t>
      </w:r>
      <w:r>
        <w:rPr>
          <w:rFonts w:cstheme="minorHAnsi"/>
          <w:lang w:val="pl-PL"/>
        </w:rPr>
        <w:t xml:space="preserve">w ww. </w:t>
      </w:r>
      <w:r w:rsidRPr="00E3506C">
        <w:rPr>
          <w:rFonts w:cstheme="minorHAnsi"/>
          <w:lang w:val="pl-PL"/>
        </w:rPr>
        <w:t>umowie, uczelnia wysyłająca i student powinni uzgodnić, że zalecany poziom zostanie przez studenta osiągnięty do czasu wyjazdu</w:t>
      </w:r>
      <w:r>
        <w:rPr>
          <w:rFonts w:cstheme="minorHAnsi"/>
          <w:lang w:val="pl-PL"/>
        </w:rPr>
        <w:t xml:space="preserve">. Student i uczelnia powinni także </w:t>
      </w:r>
      <w:r w:rsidR="00F46EA1">
        <w:rPr>
          <w:rFonts w:cstheme="minorHAnsi"/>
          <w:lang w:val="pl-PL"/>
        </w:rPr>
        <w:t>ustalić</w:t>
      </w:r>
      <w:r>
        <w:rPr>
          <w:rFonts w:cstheme="minorHAnsi"/>
          <w:lang w:val="pl-PL"/>
        </w:rPr>
        <w:t xml:space="preserve">, czy i w </w:t>
      </w:r>
      <w:r w:rsidRPr="00E3506C">
        <w:rPr>
          <w:rFonts w:cstheme="minorHAnsi"/>
          <w:lang w:val="pl-PL"/>
        </w:rPr>
        <w:t>jakiej for</w:t>
      </w:r>
      <w:r>
        <w:rPr>
          <w:rFonts w:cstheme="minorHAnsi"/>
          <w:lang w:val="pl-PL"/>
        </w:rPr>
        <w:t>mie będzie udzielone studentowi wsparcie w celu poprawy kompetencji językowych.</w:t>
      </w:r>
    </w:p>
    <w:p w:rsidR="00F46EA1" w:rsidRPr="00E3506C" w:rsidRDefault="006E68AB" w:rsidP="00F46EA1">
      <w:pPr>
        <w:spacing w:before="120" w:after="120"/>
        <w:ind w:left="-567" w:right="-284"/>
        <w:jc w:val="both"/>
        <w:rPr>
          <w:rFonts w:cstheme="minorHAnsi"/>
          <w:lang w:val="pl-PL"/>
        </w:rPr>
      </w:pPr>
      <w:r w:rsidRPr="00F46EA1">
        <w:rPr>
          <w:rFonts w:cstheme="minorHAnsi"/>
          <w:b/>
          <w:i/>
          <w:lang w:val="pl-PL"/>
        </w:rPr>
        <w:t xml:space="preserve">The Erasmus+ Online </w:t>
      </w:r>
      <w:proofErr w:type="spellStart"/>
      <w:r w:rsidRPr="00F46EA1">
        <w:rPr>
          <w:rFonts w:cstheme="minorHAnsi"/>
          <w:b/>
          <w:i/>
          <w:lang w:val="pl-PL"/>
        </w:rPr>
        <w:t>Linguistic</w:t>
      </w:r>
      <w:proofErr w:type="spellEnd"/>
      <w:r w:rsidRPr="00F46EA1">
        <w:rPr>
          <w:rFonts w:cstheme="minorHAnsi"/>
          <w:b/>
          <w:i/>
          <w:lang w:val="pl-PL"/>
        </w:rPr>
        <w:t xml:space="preserve"> </w:t>
      </w:r>
      <w:proofErr w:type="spellStart"/>
      <w:r w:rsidRPr="00F46EA1">
        <w:rPr>
          <w:rFonts w:cstheme="minorHAnsi"/>
          <w:b/>
          <w:i/>
          <w:lang w:val="pl-PL"/>
        </w:rPr>
        <w:t>Support</w:t>
      </w:r>
      <w:proofErr w:type="spellEnd"/>
      <w:r w:rsidRPr="00E3506C">
        <w:rPr>
          <w:rFonts w:cstheme="minorHAnsi"/>
          <w:b/>
          <w:lang w:val="pl-PL"/>
        </w:rPr>
        <w:t xml:space="preserve"> (OLS)</w:t>
      </w:r>
      <w:r w:rsidRPr="00E3506C">
        <w:rPr>
          <w:rFonts w:cstheme="minorHAnsi"/>
          <w:lang w:val="pl-PL"/>
        </w:rPr>
        <w:t xml:space="preserve"> to narzędzie, które zostało uruchomione w celu </w:t>
      </w:r>
      <w:r w:rsidR="00B23AA7">
        <w:rPr>
          <w:rFonts w:cstheme="minorHAnsi"/>
          <w:lang w:val="pl-PL"/>
        </w:rPr>
        <w:t xml:space="preserve">zapewnienia </w:t>
      </w:r>
      <w:proofErr w:type="gramStart"/>
      <w:r w:rsidR="00B23AA7">
        <w:rPr>
          <w:rFonts w:cstheme="minorHAnsi"/>
          <w:lang w:val="pl-PL"/>
        </w:rPr>
        <w:t>lepszej jakości</w:t>
      </w:r>
      <w:proofErr w:type="gramEnd"/>
      <w:r w:rsidR="00B23AA7">
        <w:rPr>
          <w:rFonts w:cstheme="minorHAnsi"/>
          <w:lang w:val="pl-PL"/>
        </w:rPr>
        <w:t xml:space="preserve"> mobilności poprzez </w:t>
      </w:r>
      <w:r w:rsidR="00F46EA1">
        <w:rPr>
          <w:rFonts w:cstheme="minorHAnsi"/>
          <w:lang w:val="pl-PL"/>
        </w:rPr>
        <w:t>podniesienia kompetencji językowych studentów Erasmusa+ w zakresie głównego języka studiów/praktyki przed rozpoczęciem mobilności lub w trakcie jej trwania</w:t>
      </w:r>
      <w:r w:rsidR="00B23AA7">
        <w:rPr>
          <w:rFonts w:cstheme="minorHAnsi"/>
          <w:lang w:val="pl-PL"/>
        </w:rPr>
        <w:t>.</w:t>
      </w:r>
      <w:r w:rsidR="00F46EA1">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E3506C">
        <w:rPr>
          <w:rFonts w:cstheme="minorHAnsi"/>
          <w:lang w:val="pl-PL"/>
        </w:rPr>
        <w:t>W przypadku mobilności z krajami programu dla języków objętych systemem wsparcia językowego OLS student musi poddać się</w:t>
      </w:r>
      <w:r>
        <w:rPr>
          <w:rFonts w:cstheme="minorHAnsi"/>
          <w:lang w:val="pl-PL"/>
        </w:rPr>
        <w:t xml:space="preserve"> </w:t>
      </w:r>
      <w:r w:rsidRPr="00E3506C">
        <w:rPr>
          <w:rFonts w:cstheme="minorHAnsi"/>
          <w:lang w:val="pl-PL"/>
        </w:rPr>
        <w:t>testowi biegłości językowej przed rozpoczęciem mobilności oraz po jej zakończeniu.</w:t>
      </w:r>
      <w:r>
        <w:rPr>
          <w:rFonts w:cstheme="minorHAnsi"/>
          <w:lang w:val="pl-PL"/>
        </w:rPr>
        <w:t xml:space="preserve"> </w:t>
      </w:r>
      <w:r w:rsidRPr="00E3506C">
        <w:rPr>
          <w:rFonts w:cstheme="minorHAnsi"/>
          <w:lang w:val="pl-PL"/>
        </w:rPr>
        <w:t xml:space="preserve">Wymóg ten nie dotyczy </w:t>
      </w:r>
      <w:r w:rsidRPr="00E3506C">
        <w:rPr>
          <w:rFonts w:cstheme="minorHAnsi"/>
          <w:i/>
          <w:lang w:val="pl-PL"/>
        </w:rPr>
        <w:t xml:space="preserve">native </w:t>
      </w:r>
      <w:proofErr w:type="spellStart"/>
      <w:r w:rsidRPr="00E3506C">
        <w:rPr>
          <w:rFonts w:cstheme="minorHAnsi"/>
          <w:i/>
          <w:lang w:val="pl-PL"/>
        </w:rPr>
        <w:t>speakers</w:t>
      </w:r>
      <w:proofErr w:type="spellEnd"/>
      <w:r w:rsidRPr="00E3506C">
        <w:rPr>
          <w:rFonts w:cstheme="minorHAnsi"/>
          <w:lang w:val="pl-PL"/>
        </w:rPr>
        <w:t xml:space="preserve"> oraz studentów </w:t>
      </w:r>
      <w:proofErr w:type="gramStart"/>
      <w:r w:rsidRPr="00E3506C">
        <w:rPr>
          <w:rFonts w:cstheme="minorHAnsi"/>
          <w:lang w:val="pl-PL"/>
        </w:rPr>
        <w:t>n</w:t>
      </w:r>
      <w:r>
        <w:rPr>
          <w:rFonts w:cstheme="minorHAnsi"/>
          <w:lang w:val="pl-PL"/>
        </w:rPr>
        <w:t>iepełnosprawnych (jeżeli</w:t>
      </w:r>
      <w:proofErr w:type="gramEnd"/>
      <w:r>
        <w:rPr>
          <w:rFonts w:cstheme="minorHAnsi"/>
          <w:lang w:val="pl-PL"/>
        </w:rPr>
        <w:t xml:space="preserve"> niepełnosprawność wyklucza możliwość wypełnienia testu).</w:t>
      </w:r>
      <w:r w:rsidRPr="00E3506C">
        <w:rPr>
          <w:rFonts w:cstheme="minorHAnsi"/>
          <w:lang w:val="pl-PL"/>
        </w:rPr>
        <w:t xml:space="preserve"> </w:t>
      </w:r>
    </w:p>
    <w:p w:rsidR="006E68AB" w:rsidRPr="00D43AA3" w:rsidRDefault="006E68AB" w:rsidP="006E68AB">
      <w:pPr>
        <w:spacing w:before="120" w:after="120"/>
        <w:ind w:left="-567" w:right="-284"/>
        <w:jc w:val="both"/>
        <w:rPr>
          <w:rFonts w:cstheme="minorHAnsi"/>
          <w:lang w:val="pl-PL"/>
        </w:rPr>
      </w:pPr>
      <w:r w:rsidRPr="00E3506C">
        <w:rPr>
          <w:rFonts w:cstheme="minorHAnsi"/>
          <w:lang w:val="pl-PL"/>
        </w:rPr>
        <w:t xml:space="preserve">Wypełnienie testu biegłości językowej </w:t>
      </w:r>
      <w:r>
        <w:rPr>
          <w:rFonts w:cstheme="minorHAnsi"/>
          <w:lang w:val="pl-PL"/>
        </w:rPr>
        <w:t xml:space="preserve">w OLS przez studenta </w:t>
      </w:r>
      <w:r w:rsidRPr="00E3506C">
        <w:rPr>
          <w:rFonts w:cstheme="minorHAnsi"/>
          <w:lang w:val="pl-PL"/>
        </w:rPr>
        <w:t>przed rozpoczęciem mobilności jest</w:t>
      </w:r>
      <w:r>
        <w:rPr>
          <w:rFonts w:cstheme="minorHAnsi"/>
          <w:lang w:val="pl-PL"/>
        </w:rPr>
        <w:t xml:space="preserve"> obowiązkowe. </w:t>
      </w:r>
      <w:r w:rsidRPr="00D43AA3">
        <w:rPr>
          <w:rFonts w:cstheme="minorHAnsi"/>
          <w:lang w:val="pl-PL"/>
        </w:rPr>
        <w:t>Student powinien wypeł</w:t>
      </w:r>
      <w:r>
        <w:rPr>
          <w:rFonts w:cstheme="minorHAnsi"/>
          <w:lang w:val="pl-PL"/>
        </w:rPr>
        <w:t>n</w:t>
      </w:r>
      <w:r w:rsidRPr="00D43AA3">
        <w:rPr>
          <w:rFonts w:cstheme="minorHAnsi"/>
          <w:lang w:val="pl-PL"/>
        </w:rPr>
        <w:t>ić test po otrzymaniu pozytywnej decyzji kwalifikującej g</w:t>
      </w:r>
      <w:r>
        <w:rPr>
          <w:rFonts w:cstheme="minorHAnsi"/>
          <w:lang w:val="pl-PL"/>
        </w:rPr>
        <w:t>o</w:t>
      </w:r>
      <w:r w:rsidRPr="00D43AA3">
        <w:rPr>
          <w:rFonts w:cstheme="minorHAnsi"/>
          <w:lang w:val="pl-PL"/>
        </w:rPr>
        <w:t xml:space="preserve"> na w</w:t>
      </w:r>
      <w:r>
        <w:rPr>
          <w:rFonts w:cstheme="minorHAnsi"/>
          <w:lang w:val="pl-PL"/>
        </w:rPr>
        <w:t>yjazd, przed podpisaniem LA lub umowy z uczelnią wysyłającą.</w:t>
      </w:r>
    </w:p>
    <w:p w:rsidR="006E68AB" w:rsidRPr="00D43AA3" w:rsidRDefault="006E68AB" w:rsidP="006E68AB">
      <w:pPr>
        <w:spacing w:before="120" w:after="120"/>
        <w:ind w:left="-567" w:right="-284"/>
        <w:jc w:val="both"/>
        <w:rPr>
          <w:rFonts w:cstheme="minorHAnsi"/>
          <w:lang w:val="pl-PL"/>
        </w:rPr>
      </w:pPr>
      <w:r w:rsidRPr="00D43AA3">
        <w:rPr>
          <w:rFonts w:cstheme="minorHAnsi"/>
          <w:lang w:val="pl-PL"/>
        </w:rPr>
        <w:t>Na podstawie wyniku testu biegło</w:t>
      </w:r>
      <w:r>
        <w:rPr>
          <w:rFonts w:cstheme="minorHAnsi"/>
          <w:lang w:val="pl-PL"/>
        </w:rPr>
        <w:t>ś</w:t>
      </w:r>
      <w:r w:rsidRPr="00D43AA3">
        <w:rPr>
          <w:rFonts w:cstheme="minorHAnsi"/>
          <w:lang w:val="pl-PL"/>
        </w:rPr>
        <w:t>ci językowej uczelnia wysyłająca może przyznać studentowi licencję na kurs językowy</w:t>
      </w:r>
      <w:r w:rsidR="00B23AA7">
        <w:rPr>
          <w:rFonts w:cstheme="minorHAnsi"/>
          <w:lang w:val="pl-PL"/>
        </w:rPr>
        <w:t xml:space="preserve"> </w:t>
      </w:r>
      <w:r>
        <w:rPr>
          <w:rFonts w:cstheme="minorHAnsi"/>
          <w:lang w:val="pl-PL"/>
        </w:rPr>
        <w:t>w OLS</w:t>
      </w:r>
      <w:r w:rsidRPr="00D43AA3">
        <w:rPr>
          <w:rFonts w:cstheme="minorHAnsi"/>
          <w:lang w:val="pl-PL"/>
        </w:rPr>
        <w:t>, aby student poprawił swoje kompetencje językow</w:t>
      </w:r>
      <w:r>
        <w:rPr>
          <w:rFonts w:cstheme="minorHAnsi"/>
          <w:lang w:val="pl-PL"/>
        </w:rPr>
        <w:t>e.</w:t>
      </w:r>
      <w:r w:rsidRPr="00D43AA3">
        <w:rPr>
          <w:rFonts w:cstheme="minorHAnsi"/>
          <w:lang w:val="pl-PL"/>
        </w:rPr>
        <w:t xml:space="preserve"> Informacje o systemie OLS </w:t>
      </w:r>
      <w:r w:rsidR="00B23AA7">
        <w:rPr>
          <w:rFonts w:cstheme="minorHAnsi"/>
          <w:lang w:val="pl-PL"/>
        </w:rPr>
        <w:br/>
      </w:r>
      <w:r w:rsidRPr="00D43AA3">
        <w:rPr>
          <w:rFonts w:cstheme="minorHAnsi"/>
          <w:lang w:val="pl-PL"/>
        </w:rPr>
        <w:t>i przewidzianych możliwościach wsparcia dla uczestników mobilności,</w:t>
      </w:r>
      <w:r>
        <w:rPr>
          <w:rFonts w:cstheme="minorHAnsi"/>
          <w:lang w:val="pl-PL"/>
        </w:rPr>
        <w:t xml:space="preserve"> którzy otrzymają licencję na kurs</w:t>
      </w:r>
      <w:r w:rsidRPr="00D43AA3">
        <w:rPr>
          <w:rFonts w:cstheme="minorHAnsi"/>
          <w:lang w:val="pl-PL"/>
        </w:rPr>
        <w:t xml:space="preserve"> </w:t>
      </w:r>
      <w:r>
        <w:rPr>
          <w:rFonts w:cstheme="minorHAnsi"/>
          <w:lang w:val="pl-PL"/>
        </w:rPr>
        <w:t>są dostępne na stronie:</w:t>
      </w:r>
      <w:r w:rsidRPr="00D43AA3">
        <w:rPr>
          <w:rFonts w:cstheme="minorHAnsi"/>
          <w:lang w:val="pl-PL"/>
        </w:rPr>
        <w:t xml:space="preserve"> </w:t>
      </w:r>
      <w:hyperlink r:id="rId9" w:history="1">
        <w:r w:rsidRPr="00D43AA3">
          <w:rPr>
            <w:rStyle w:val="Hipercze"/>
            <w:rFonts w:cstheme="minorHAnsi"/>
            <w:lang w:val="pl-PL"/>
          </w:rPr>
          <w:t>http://erasmusplusols.eu</w:t>
        </w:r>
      </w:hyperlink>
    </w:p>
    <w:p w:rsidR="001208E5" w:rsidRPr="006843E6" w:rsidRDefault="006E68AB" w:rsidP="001208E5">
      <w:pPr>
        <w:spacing w:before="120" w:after="120"/>
        <w:ind w:left="-567" w:right="-567"/>
        <w:jc w:val="both"/>
        <w:rPr>
          <w:rFonts w:cstheme="minorHAnsi"/>
          <w:u w:val="single"/>
          <w:lang w:val="pl-PL"/>
        </w:rPr>
      </w:pPr>
      <w:r w:rsidRPr="006843E6">
        <w:rPr>
          <w:rFonts w:eastAsia="Times New Roman" w:cstheme="minorHAnsi"/>
          <w:b/>
          <w:bCs/>
          <w:iCs/>
          <w:color w:val="000000"/>
          <w:u w:val="single"/>
          <w:lang w:val="pl-PL" w:eastAsia="en-GB"/>
        </w:rPr>
        <w:t xml:space="preserve">Uczelnia wysyłająca </w:t>
      </w:r>
      <w:r w:rsidR="001208E5" w:rsidRPr="006843E6">
        <w:rPr>
          <w:rFonts w:cstheme="minorHAnsi"/>
          <w:b/>
          <w:u w:val="single"/>
          <w:lang w:val="pl-PL"/>
        </w:rPr>
        <w:t>(</w:t>
      </w:r>
      <w:r w:rsidR="00460429">
        <w:rPr>
          <w:rFonts w:cstheme="minorHAnsi"/>
          <w:b/>
          <w:u w:val="single"/>
          <w:lang w:val="pl-PL"/>
        </w:rPr>
        <w:t>t</w:t>
      </w:r>
      <w:r w:rsidR="001208E5" w:rsidRPr="006843E6">
        <w:rPr>
          <w:rFonts w:cstheme="minorHAnsi"/>
          <w:b/>
          <w:u w:val="single"/>
          <w:lang w:val="pl-PL"/>
        </w:rPr>
        <w:t>abe</w:t>
      </w:r>
      <w:r w:rsidRPr="006843E6">
        <w:rPr>
          <w:rFonts w:cstheme="minorHAnsi"/>
          <w:b/>
          <w:u w:val="single"/>
          <w:lang w:val="pl-PL"/>
        </w:rPr>
        <w:t>la</w:t>
      </w:r>
      <w:r w:rsidR="001208E5" w:rsidRPr="006843E6">
        <w:rPr>
          <w:rFonts w:cstheme="minorHAnsi"/>
          <w:b/>
          <w:u w:val="single"/>
          <w:lang w:val="pl-PL"/>
        </w:rPr>
        <w:t xml:space="preserve"> B)</w:t>
      </w:r>
    </w:p>
    <w:p w:rsidR="001208E5" w:rsidRPr="00DB5858" w:rsidRDefault="006E68AB" w:rsidP="00B23AA7">
      <w:pPr>
        <w:spacing w:before="120" w:after="120"/>
        <w:ind w:left="-567" w:right="-284"/>
        <w:jc w:val="both"/>
        <w:rPr>
          <w:rFonts w:cstheme="minorHAnsi"/>
          <w:lang w:val="pl-PL"/>
        </w:rPr>
      </w:pPr>
      <w:r w:rsidRPr="006E68AB">
        <w:rPr>
          <w:rFonts w:cstheme="minorHAnsi"/>
          <w:lang w:val="pl-PL"/>
        </w:rPr>
        <w:t>Ucze</w:t>
      </w:r>
      <w:r w:rsidR="00B23AA7">
        <w:rPr>
          <w:rFonts w:cstheme="minorHAnsi"/>
          <w:lang w:val="pl-PL"/>
        </w:rPr>
        <w:t>l</w:t>
      </w:r>
      <w:r w:rsidRPr="006E68AB">
        <w:rPr>
          <w:rFonts w:cstheme="minorHAnsi"/>
          <w:lang w:val="pl-PL"/>
        </w:rPr>
        <w:t>nia wysyłająca zobowiązuje się do uznania efektów kształcenia nabytych w wyniku pomyślnego zrealizowa</w:t>
      </w:r>
      <w:r w:rsidR="00DB5858">
        <w:rPr>
          <w:rFonts w:cstheme="minorHAnsi"/>
          <w:lang w:val="pl-PL"/>
        </w:rPr>
        <w:t>n</w:t>
      </w:r>
      <w:r w:rsidRPr="006E68AB">
        <w:rPr>
          <w:rFonts w:cstheme="minorHAnsi"/>
          <w:lang w:val="pl-PL"/>
        </w:rPr>
        <w:t xml:space="preserve">ia założeń praktyki. </w:t>
      </w:r>
      <w:r w:rsidRPr="00DB5858">
        <w:rPr>
          <w:rFonts w:cstheme="minorHAnsi"/>
          <w:lang w:val="pl-PL"/>
        </w:rPr>
        <w:t>Z uwagi na różny status kompone</w:t>
      </w:r>
      <w:r w:rsidR="00DB5858">
        <w:rPr>
          <w:rFonts w:cstheme="minorHAnsi"/>
          <w:lang w:val="pl-PL"/>
        </w:rPr>
        <w:t>n</w:t>
      </w:r>
      <w:r w:rsidRPr="00DB5858">
        <w:rPr>
          <w:rFonts w:cstheme="minorHAnsi"/>
          <w:lang w:val="pl-PL"/>
        </w:rPr>
        <w:t>tu edukacyjnego, jakim jest praktyka</w:t>
      </w:r>
      <w:r w:rsidR="00B23AA7">
        <w:rPr>
          <w:rFonts w:cstheme="minorHAnsi"/>
          <w:lang w:val="pl-PL"/>
        </w:rPr>
        <w:t>,</w:t>
      </w:r>
      <w:r w:rsidRPr="00DB5858">
        <w:rPr>
          <w:rFonts w:cstheme="minorHAnsi"/>
          <w:lang w:val="pl-PL"/>
        </w:rPr>
        <w:t xml:space="preserve"> w </w:t>
      </w:r>
      <w:r w:rsidR="00DB5858" w:rsidRPr="00DB5858">
        <w:rPr>
          <w:rFonts w:cstheme="minorHAnsi"/>
          <w:lang w:val="pl-PL"/>
        </w:rPr>
        <w:t>różnych programach kształcenia</w:t>
      </w:r>
      <w:r w:rsidR="00DB5858">
        <w:rPr>
          <w:rFonts w:cstheme="minorHAnsi"/>
          <w:lang w:val="pl-PL"/>
        </w:rPr>
        <w:t xml:space="preserve"> lub różny status uczestnika mobilności,</w:t>
      </w:r>
      <w:r w:rsidR="00DB5858" w:rsidRPr="00DB5858">
        <w:rPr>
          <w:rFonts w:cstheme="minorHAnsi"/>
          <w:lang w:val="pl-PL"/>
        </w:rPr>
        <w:t xml:space="preserve"> należy wybrać jedną z </w:t>
      </w:r>
      <w:r w:rsidR="00DB5858">
        <w:rPr>
          <w:rFonts w:cstheme="minorHAnsi"/>
          <w:lang w:val="pl-PL"/>
        </w:rPr>
        <w:t xml:space="preserve">możliwych opcji </w:t>
      </w:r>
      <w:proofErr w:type="gramStart"/>
      <w:r w:rsidR="00DB5858">
        <w:rPr>
          <w:rFonts w:cstheme="minorHAnsi"/>
          <w:lang w:val="pl-PL"/>
        </w:rPr>
        <w:t>i</w:t>
      </w:r>
      <w:proofErr w:type="gramEnd"/>
      <w:r w:rsidR="00DB5858">
        <w:rPr>
          <w:rFonts w:cstheme="minorHAnsi"/>
          <w:lang w:val="pl-PL"/>
        </w:rPr>
        <w:t xml:space="preserve"> odpowiednio wypełnić tabelę B</w:t>
      </w:r>
      <w:r w:rsidR="001208E5" w:rsidRPr="00DB5858">
        <w:rPr>
          <w:rFonts w:cstheme="minorHAnsi"/>
          <w:lang w:val="pl-PL"/>
        </w:rPr>
        <w:t xml:space="preserve">: </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1. </w:t>
      </w:r>
      <w:r w:rsidR="00DB5858" w:rsidRPr="00DB5858">
        <w:rPr>
          <w:rFonts w:cstheme="minorHAnsi"/>
          <w:lang w:val="pl-PL"/>
        </w:rPr>
        <w:t>Praktyka jest integralną częścią programu kształcenia</w:t>
      </w:r>
      <w:r w:rsidR="00DB5858">
        <w:rPr>
          <w:rFonts w:cstheme="minorHAnsi"/>
          <w:lang w:val="pl-PL"/>
        </w:rPr>
        <w:t xml:space="preserve"> (obowiązkowa, aby otrzymać kwalifikację (dyplom))</w:t>
      </w:r>
      <w:r w:rsidRPr="00DB5858">
        <w:rPr>
          <w:rFonts w:cstheme="minorHAnsi"/>
          <w:lang w:val="pl-PL"/>
        </w:rPr>
        <w:t>;</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2. </w:t>
      </w:r>
      <w:r w:rsidR="00DB5858">
        <w:rPr>
          <w:rFonts w:cstheme="minorHAnsi"/>
          <w:lang w:val="pl-PL"/>
        </w:rPr>
        <w:t>P</w:t>
      </w:r>
      <w:r w:rsidR="00DB5858" w:rsidRPr="00DB5858">
        <w:rPr>
          <w:rFonts w:cstheme="minorHAnsi"/>
          <w:lang w:val="pl-PL"/>
        </w:rPr>
        <w:t>raktyka nie jest obowiązkowa dla kierunku studiów</w:t>
      </w:r>
      <w:r w:rsidRPr="00DB5858">
        <w:rPr>
          <w:rFonts w:cstheme="minorHAnsi"/>
          <w:lang w:val="pl-PL"/>
        </w:rPr>
        <w:t>;</w:t>
      </w:r>
    </w:p>
    <w:p w:rsidR="00D8024C" w:rsidRDefault="001208E5" w:rsidP="001208E5">
      <w:pPr>
        <w:spacing w:before="120" w:after="120"/>
        <w:ind w:left="-567" w:right="-567"/>
        <w:jc w:val="both"/>
        <w:rPr>
          <w:rFonts w:cstheme="minorHAnsi"/>
          <w:b/>
          <w:u w:val="single"/>
          <w:lang w:val="pl-PL"/>
        </w:rPr>
      </w:pPr>
      <w:r w:rsidRPr="006843E6">
        <w:rPr>
          <w:rFonts w:cstheme="minorHAnsi"/>
          <w:lang w:val="pl-PL"/>
        </w:rPr>
        <w:t xml:space="preserve">3. </w:t>
      </w:r>
      <w:r w:rsidR="00DB5858" w:rsidRPr="006843E6">
        <w:rPr>
          <w:rFonts w:cstheme="minorHAnsi"/>
          <w:lang w:val="pl-PL"/>
        </w:rPr>
        <w:t>Praktyka dla absolwentów</w:t>
      </w:r>
      <w:r w:rsidRPr="006843E6">
        <w:rPr>
          <w:rFonts w:cstheme="minorHAnsi"/>
          <w:lang w:val="pl-PL"/>
        </w:rPr>
        <w:t>.</w:t>
      </w:r>
    </w:p>
    <w:p w:rsidR="001208E5" w:rsidRPr="006843E6" w:rsidRDefault="00DB5858" w:rsidP="001208E5">
      <w:pPr>
        <w:spacing w:before="120" w:after="120"/>
        <w:ind w:left="-567" w:right="-567"/>
        <w:jc w:val="both"/>
        <w:rPr>
          <w:rFonts w:cstheme="minorHAnsi"/>
          <w:b/>
          <w:u w:val="single"/>
          <w:lang w:val="pl-PL"/>
        </w:rPr>
      </w:pPr>
      <w:r w:rsidRPr="006843E6">
        <w:rPr>
          <w:rFonts w:cstheme="minorHAnsi"/>
          <w:b/>
          <w:u w:val="single"/>
          <w:lang w:val="pl-PL"/>
        </w:rPr>
        <w:lastRenderedPageBreak/>
        <w:t>Ubezpieczenie wypadkowe</w:t>
      </w:r>
    </w:p>
    <w:p w:rsidR="001208E5" w:rsidRPr="00E525B5" w:rsidRDefault="00DB5858" w:rsidP="00B23AA7">
      <w:pPr>
        <w:spacing w:before="120" w:after="120"/>
        <w:ind w:left="-567" w:right="-284"/>
        <w:jc w:val="both"/>
        <w:rPr>
          <w:rFonts w:cstheme="minorHAnsi"/>
          <w:lang w:val="pl-PL"/>
        </w:rPr>
      </w:pPr>
      <w:r w:rsidRPr="00E525B5">
        <w:rPr>
          <w:rFonts w:cstheme="minorHAnsi"/>
          <w:lang w:val="pl-PL"/>
        </w:rPr>
        <w:t xml:space="preserve">Zdecydowanie </w:t>
      </w:r>
      <w:r w:rsidR="00800916">
        <w:rPr>
          <w:rFonts w:cstheme="minorHAnsi"/>
          <w:lang w:val="pl-PL"/>
        </w:rPr>
        <w:t>z</w:t>
      </w:r>
      <w:r w:rsidRPr="00E525B5">
        <w:rPr>
          <w:rFonts w:cstheme="minorHAnsi"/>
          <w:lang w:val="pl-PL"/>
        </w:rPr>
        <w:t>aleca</w:t>
      </w:r>
      <w:r w:rsidR="00800916">
        <w:rPr>
          <w:rFonts w:cstheme="minorHAnsi"/>
          <w:lang w:val="pl-PL"/>
        </w:rPr>
        <w:t xml:space="preserve"> się</w:t>
      </w:r>
      <w:r w:rsidRPr="00E525B5">
        <w:rPr>
          <w:rFonts w:cstheme="minorHAnsi"/>
          <w:lang w:val="pl-PL"/>
        </w:rPr>
        <w:t xml:space="preserve">, aby uczelnia wysyłająca lub </w:t>
      </w:r>
      <w:r w:rsidR="005A5ABB" w:rsidRPr="00E525B5">
        <w:rPr>
          <w:rFonts w:cstheme="minorHAnsi"/>
          <w:lang w:val="pl-PL"/>
        </w:rPr>
        <w:t>przedsiębiorstwo</w:t>
      </w:r>
      <w:r w:rsidRPr="00E525B5">
        <w:rPr>
          <w:rFonts w:cstheme="minorHAnsi"/>
          <w:lang w:val="pl-PL"/>
        </w:rPr>
        <w:t>/o</w:t>
      </w:r>
      <w:r w:rsidR="00E525B5" w:rsidRPr="00E525B5">
        <w:rPr>
          <w:rFonts w:cstheme="minorHAnsi"/>
          <w:lang w:val="pl-PL"/>
        </w:rPr>
        <w:t>r</w:t>
      </w:r>
      <w:r w:rsidRPr="00E525B5">
        <w:rPr>
          <w:rFonts w:cstheme="minorHAnsi"/>
          <w:lang w:val="pl-PL"/>
        </w:rPr>
        <w:t xml:space="preserve">ganizacja przyjmująca zapewniły </w:t>
      </w:r>
      <w:r w:rsidR="00E525B5" w:rsidRPr="00E525B5">
        <w:rPr>
          <w:rFonts w:cstheme="minorHAnsi"/>
          <w:lang w:val="pl-PL"/>
        </w:rPr>
        <w:t xml:space="preserve">praktykantowi ubezpieczenie wypadkowe. Informacja ta powinna być wpisana odpowiednio do </w:t>
      </w:r>
      <w:r w:rsidR="005A5ABB" w:rsidRPr="00E525B5">
        <w:rPr>
          <w:rFonts w:cstheme="minorHAnsi"/>
          <w:lang w:val="pl-PL"/>
        </w:rPr>
        <w:t>tabeli</w:t>
      </w:r>
      <w:r w:rsidR="00E525B5" w:rsidRPr="00E525B5">
        <w:rPr>
          <w:rFonts w:cstheme="minorHAnsi"/>
          <w:lang w:val="pl-PL"/>
        </w:rPr>
        <w:t xml:space="preserve"> B lub C. Praktykant musi </w:t>
      </w:r>
      <w:proofErr w:type="gramStart"/>
      <w:r w:rsidR="00E525B5" w:rsidRPr="00E525B5">
        <w:rPr>
          <w:rFonts w:cstheme="minorHAnsi"/>
          <w:lang w:val="pl-PL"/>
        </w:rPr>
        <w:t>posiadać co</w:t>
      </w:r>
      <w:proofErr w:type="gramEnd"/>
      <w:r w:rsidR="00E525B5" w:rsidRPr="00E525B5">
        <w:rPr>
          <w:rFonts w:cstheme="minorHAnsi"/>
          <w:lang w:val="pl-PL"/>
        </w:rPr>
        <w:t xml:space="preserve"> najmniej</w:t>
      </w:r>
      <w:r w:rsidR="00E525B5">
        <w:rPr>
          <w:rFonts w:cstheme="minorHAnsi"/>
          <w:lang w:val="pl-PL"/>
        </w:rPr>
        <w:t>:</w:t>
      </w:r>
      <w:r w:rsidR="00E525B5" w:rsidRPr="00E525B5">
        <w:rPr>
          <w:rFonts w:cstheme="minorHAnsi"/>
          <w:lang w:val="pl-PL"/>
        </w:rPr>
        <w:t xml:space="preserve"> ubezpieczenie związane z</w:t>
      </w:r>
      <w:r w:rsidR="00E525B5">
        <w:rPr>
          <w:rFonts w:cstheme="minorHAnsi"/>
          <w:lang w:val="pl-PL"/>
        </w:rPr>
        <w:t xml:space="preserve"> wypadkiem, jakiemu może ulec w miejscu pracy oraz ubezpieczenie odpowiedzialności cywilnej </w:t>
      </w:r>
      <w:r w:rsidR="001208E5" w:rsidRPr="00E525B5">
        <w:rPr>
          <w:rFonts w:cstheme="minorHAnsi"/>
          <w:lang w:val="pl-PL"/>
        </w:rPr>
        <w:t>(</w:t>
      </w:r>
      <w:r w:rsidR="00E525B5">
        <w:rPr>
          <w:rFonts w:cstheme="minorHAnsi"/>
          <w:lang w:val="pl-PL"/>
        </w:rPr>
        <w:t>szkody uczynione przez praktykanta w miejscu pracy</w:t>
      </w:r>
      <w:r w:rsidR="001208E5" w:rsidRPr="00E525B5">
        <w:rPr>
          <w:rFonts w:cstheme="minorHAnsi"/>
          <w:lang w:val="pl-PL"/>
        </w:rPr>
        <w:t>).</w:t>
      </w:r>
    </w:p>
    <w:p w:rsidR="001208E5" w:rsidRPr="00E525B5" w:rsidRDefault="007E04D2" w:rsidP="00B23AA7">
      <w:pPr>
        <w:spacing w:before="120" w:after="120"/>
        <w:ind w:left="-567" w:right="-284"/>
        <w:jc w:val="both"/>
        <w:rPr>
          <w:rFonts w:cstheme="minorHAnsi"/>
          <w:u w:val="single"/>
          <w:lang w:val="pl-PL"/>
        </w:rPr>
      </w:pPr>
      <w:r w:rsidRPr="00E525B5">
        <w:rPr>
          <w:rFonts w:eastAsia="Times New Roman" w:cstheme="minorHAnsi"/>
          <w:b/>
          <w:bCs/>
          <w:iCs/>
          <w:color w:val="000000"/>
          <w:u w:val="single"/>
          <w:lang w:val="pl-PL" w:eastAsia="en-GB"/>
        </w:rPr>
        <w:t>Przedsiębiorstwo</w:t>
      </w:r>
      <w:r w:rsidR="00E525B5" w:rsidRPr="00E525B5">
        <w:rPr>
          <w:rFonts w:eastAsia="Times New Roman" w:cstheme="minorHAnsi"/>
          <w:b/>
          <w:bCs/>
          <w:iCs/>
          <w:color w:val="000000"/>
          <w:u w:val="single"/>
          <w:lang w:val="pl-PL" w:eastAsia="en-GB"/>
        </w:rPr>
        <w:t>/o</w:t>
      </w:r>
      <w:r w:rsidR="001208E5" w:rsidRPr="00E525B5">
        <w:rPr>
          <w:rFonts w:eastAsia="Times New Roman" w:cstheme="minorHAnsi"/>
          <w:b/>
          <w:bCs/>
          <w:iCs/>
          <w:color w:val="000000"/>
          <w:u w:val="single"/>
          <w:lang w:val="pl-PL" w:eastAsia="en-GB"/>
        </w:rPr>
        <w:t>rgani</w:t>
      </w:r>
      <w:r w:rsidR="00B23AA7">
        <w:rPr>
          <w:rFonts w:eastAsia="Times New Roman" w:cstheme="minorHAnsi"/>
          <w:b/>
          <w:bCs/>
          <w:iCs/>
          <w:color w:val="000000"/>
          <w:u w:val="single"/>
          <w:lang w:val="pl-PL" w:eastAsia="en-GB"/>
        </w:rPr>
        <w:t>z</w:t>
      </w:r>
      <w:r w:rsidR="001208E5" w:rsidRPr="00E525B5">
        <w:rPr>
          <w:rFonts w:eastAsia="Times New Roman" w:cstheme="minorHAnsi"/>
          <w:b/>
          <w:bCs/>
          <w:iCs/>
          <w:color w:val="000000"/>
          <w:u w:val="single"/>
          <w:lang w:val="pl-PL" w:eastAsia="en-GB"/>
        </w:rPr>
        <w:t>a</w:t>
      </w:r>
      <w:r w:rsidR="00E525B5" w:rsidRPr="00E525B5">
        <w:rPr>
          <w:rFonts w:eastAsia="Times New Roman" w:cstheme="minorHAnsi"/>
          <w:b/>
          <w:bCs/>
          <w:iCs/>
          <w:color w:val="000000"/>
          <w:u w:val="single"/>
          <w:lang w:val="pl-PL" w:eastAsia="en-GB"/>
        </w:rPr>
        <w:t>cja przyjmująca</w:t>
      </w:r>
      <w:r w:rsidR="001208E5" w:rsidRPr="00E525B5" w:rsidDel="005E25EC">
        <w:rPr>
          <w:rFonts w:cstheme="minorHAnsi"/>
          <w:b/>
          <w:u w:val="single"/>
          <w:lang w:val="pl-PL"/>
        </w:rPr>
        <w:t xml:space="preserve"> </w:t>
      </w:r>
      <w:r w:rsidR="001208E5" w:rsidRPr="00E525B5">
        <w:rPr>
          <w:rFonts w:cstheme="minorHAnsi"/>
          <w:b/>
          <w:u w:val="single"/>
          <w:lang w:val="pl-PL"/>
        </w:rPr>
        <w:t>(</w:t>
      </w:r>
      <w:r w:rsidR="00E525B5" w:rsidRPr="00E525B5">
        <w:rPr>
          <w:rFonts w:cstheme="minorHAnsi"/>
          <w:b/>
          <w:u w:val="single"/>
          <w:lang w:val="pl-PL"/>
        </w:rPr>
        <w:t>tabela</w:t>
      </w:r>
      <w:r w:rsidR="001208E5" w:rsidRPr="00E525B5">
        <w:rPr>
          <w:rFonts w:cstheme="minorHAnsi"/>
          <w:b/>
          <w:u w:val="single"/>
          <w:lang w:val="pl-PL"/>
        </w:rPr>
        <w:t xml:space="preserve"> C)</w:t>
      </w:r>
    </w:p>
    <w:p w:rsidR="001208E5" w:rsidRPr="00E525B5" w:rsidRDefault="00E525B5" w:rsidP="00B23AA7">
      <w:pPr>
        <w:spacing w:before="120" w:after="120"/>
        <w:ind w:left="-567" w:right="-284"/>
        <w:jc w:val="both"/>
        <w:rPr>
          <w:rFonts w:cstheme="minorHAnsi"/>
          <w:lang w:val="pl-PL"/>
        </w:rPr>
      </w:pPr>
      <w:r w:rsidRPr="00E525B5">
        <w:rPr>
          <w:rFonts w:cstheme="minorHAnsi"/>
          <w:lang w:val="pl-PL"/>
        </w:rPr>
        <w:t>Przedsiębiorstwo/organizacja przyjmująca powinny okazać praktykantowi odpowiednie w</w:t>
      </w:r>
      <w:r>
        <w:rPr>
          <w:rFonts w:cstheme="minorHAnsi"/>
          <w:lang w:val="pl-PL"/>
        </w:rPr>
        <w:t>sparcie podczas realizacji praktyki</w:t>
      </w:r>
      <w:r w:rsidR="00CC1F34" w:rsidRPr="00CC1F34">
        <w:rPr>
          <w:rFonts w:cstheme="minorHAnsi"/>
          <w:highlight w:val="yellow"/>
          <w:lang w:val="pl-PL"/>
        </w:rPr>
        <w:t>, w tym odpowiedni</w:t>
      </w:r>
      <w:r w:rsidR="00CC1F34">
        <w:rPr>
          <w:rFonts w:cstheme="minorHAnsi"/>
          <w:highlight w:val="yellow"/>
          <w:lang w:val="pl-PL"/>
        </w:rPr>
        <w:t xml:space="preserve"> nadzór i</w:t>
      </w:r>
      <w:r w:rsidR="00CC1F34" w:rsidRPr="00CC1F34">
        <w:rPr>
          <w:rFonts w:cstheme="minorHAnsi"/>
          <w:highlight w:val="yellow"/>
          <w:lang w:val="pl-PL"/>
        </w:rPr>
        <w:t xml:space="preserve"> opiekę merytoryczną (mentoring)</w:t>
      </w:r>
      <w:r>
        <w:rPr>
          <w:rFonts w:cstheme="minorHAnsi"/>
          <w:lang w:val="pl-PL"/>
        </w:rPr>
        <w:t xml:space="preserve"> oraz zapewnić sprzęt niezbędny do zrealizowania jej założeń.</w:t>
      </w:r>
      <w:r w:rsidR="001208E5" w:rsidRPr="00E525B5">
        <w:rPr>
          <w:rFonts w:cstheme="minorHAnsi"/>
          <w:lang w:val="pl-PL"/>
        </w:rPr>
        <w:t xml:space="preserve"> </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powinna </w:t>
      </w:r>
      <w:r w:rsidR="005A5ABB" w:rsidRPr="00995C9F">
        <w:rPr>
          <w:rFonts w:cstheme="minorHAnsi"/>
          <w:lang w:val="pl-PL"/>
        </w:rPr>
        <w:t>określić</w:t>
      </w:r>
      <w:r w:rsidRPr="00995C9F">
        <w:rPr>
          <w:rFonts w:cstheme="minorHAnsi"/>
          <w:lang w:val="pl-PL"/>
        </w:rPr>
        <w:t>, czy praktykant</w:t>
      </w:r>
      <w:r w:rsidR="00CC1F34">
        <w:rPr>
          <w:rFonts w:cstheme="minorHAnsi"/>
          <w:lang w:val="pl-PL"/>
        </w:rPr>
        <w:t xml:space="preserve">, </w:t>
      </w:r>
      <w:r w:rsidR="00CC1F34" w:rsidRPr="00CC1F34">
        <w:rPr>
          <w:rFonts w:cstheme="minorHAnsi"/>
          <w:highlight w:val="yellow"/>
          <w:lang w:val="pl-PL"/>
        </w:rPr>
        <w:t xml:space="preserve">dodatkowo do </w:t>
      </w:r>
      <w:r w:rsidR="00CC1F34">
        <w:rPr>
          <w:rFonts w:cstheme="minorHAnsi"/>
          <w:highlight w:val="yellow"/>
          <w:lang w:val="pl-PL"/>
        </w:rPr>
        <w:t>stypendium z</w:t>
      </w:r>
      <w:r w:rsidR="00CC1F34" w:rsidRPr="00CC1F34">
        <w:rPr>
          <w:rFonts w:cstheme="minorHAnsi"/>
          <w:highlight w:val="yellow"/>
          <w:lang w:val="pl-PL"/>
        </w:rPr>
        <w:t xml:space="preserve"> budżetu programu Erasmus+</w:t>
      </w:r>
      <w:r w:rsidR="00CC1F34">
        <w:rPr>
          <w:rFonts w:cstheme="minorHAnsi"/>
          <w:lang w:val="pl-PL"/>
        </w:rPr>
        <w:t xml:space="preserve">, </w:t>
      </w:r>
      <w:r w:rsidRPr="00995C9F">
        <w:rPr>
          <w:rFonts w:cstheme="minorHAnsi"/>
          <w:lang w:val="pl-PL"/>
        </w:rPr>
        <w:t xml:space="preserve">będzie otrzymywał wsparcie finansowe lub </w:t>
      </w:r>
      <w:r w:rsidR="00995C9F" w:rsidRPr="00995C9F">
        <w:rPr>
          <w:rFonts w:cstheme="minorHAnsi"/>
          <w:lang w:val="pl-PL"/>
        </w:rPr>
        <w:t>wsparci</w:t>
      </w:r>
      <w:r w:rsidR="00995C9F">
        <w:rPr>
          <w:rFonts w:cstheme="minorHAnsi"/>
          <w:lang w:val="pl-PL"/>
        </w:rPr>
        <w:t>e w postaci zapewnienia określonych świadczeń (np. obiady w stołówce, zakwaterowanie w hotelu przedsiębiorstwa</w:t>
      </w:r>
      <w:r w:rsidR="00B23AA7">
        <w:rPr>
          <w:rFonts w:cstheme="minorHAnsi"/>
          <w:lang w:val="pl-PL"/>
        </w:rPr>
        <w:t>)</w:t>
      </w:r>
      <w:r w:rsidR="00995C9F">
        <w:rPr>
          <w:rFonts w:cstheme="minorHAnsi"/>
          <w:lang w:val="pl-PL"/>
        </w:rPr>
        <w:t xml:space="preserve">. </w:t>
      </w:r>
      <w:r w:rsidR="00995C9F" w:rsidRPr="00995C9F">
        <w:rPr>
          <w:rFonts w:cstheme="minorHAnsi"/>
          <w:lang w:val="pl-PL"/>
        </w:rPr>
        <w:t xml:space="preserve">Obydwa rozwiązania nie naruszają zasad </w:t>
      </w:r>
      <w:r w:rsidR="00995C9F">
        <w:rPr>
          <w:rFonts w:cstheme="minorHAnsi"/>
          <w:lang w:val="pl-PL"/>
        </w:rPr>
        <w:t>do</w:t>
      </w:r>
      <w:r w:rsidR="00995C9F" w:rsidRPr="00995C9F">
        <w:rPr>
          <w:rFonts w:cstheme="minorHAnsi"/>
          <w:lang w:val="pl-PL"/>
        </w:rPr>
        <w:t>finansowa</w:t>
      </w:r>
      <w:r w:rsidR="00995C9F">
        <w:rPr>
          <w:rFonts w:cstheme="minorHAnsi"/>
          <w:lang w:val="pl-PL"/>
        </w:rPr>
        <w:t>nia wyjazdów w programie Erasmus+</w:t>
      </w:r>
      <w:r w:rsidR="001208E5" w:rsidRPr="00995C9F">
        <w:rPr>
          <w:rFonts w:cstheme="minorHAnsi"/>
          <w:lang w:val="pl-PL"/>
        </w:rPr>
        <w:t>.</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w:t>
      </w:r>
      <w:r w:rsidR="00995C9F" w:rsidRPr="00995C9F">
        <w:rPr>
          <w:rFonts w:cstheme="minorHAnsi"/>
          <w:lang w:val="pl-PL"/>
        </w:rPr>
        <w:t>zobowiązuje się do wystawienia zaświadczenia (certyf</w:t>
      </w:r>
      <w:r w:rsidR="00995C9F">
        <w:rPr>
          <w:rFonts w:cstheme="minorHAnsi"/>
          <w:lang w:val="pl-PL"/>
        </w:rPr>
        <w:t>ikatu)</w:t>
      </w:r>
      <w:r w:rsidR="00995C9F" w:rsidRPr="00995C9F">
        <w:rPr>
          <w:rFonts w:cstheme="minorHAnsi"/>
          <w:lang w:val="pl-PL"/>
        </w:rPr>
        <w:t xml:space="preserve"> o</w:t>
      </w:r>
      <w:r w:rsidR="00800916">
        <w:rPr>
          <w:rFonts w:cstheme="minorHAnsi"/>
          <w:lang w:val="pl-PL"/>
        </w:rPr>
        <w:t> </w:t>
      </w:r>
      <w:r w:rsidR="00995C9F" w:rsidRPr="00995C9F">
        <w:rPr>
          <w:rFonts w:cstheme="minorHAnsi"/>
          <w:lang w:val="pl-PL"/>
        </w:rPr>
        <w:t xml:space="preserve">odbytej praktyce </w:t>
      </w:r>
      <w:r w:rsidR="00995C9F">
        <w:rPr>
          <w:rFonts w:cstheme="minorHAnsi"/>
          <w:lang w:val="pl-PL"/>
        </w:rPr>
        <w:t>nie później niż 5 tygodni od daty jej zakończenia.</w:t>
      </w:r>
      <w:r w:rsidR="001208E5" w:rsidRPr="00995C9F">
        <w:rPr>
          <w:rFonts w:cstheme="minorHAnsi"/>
          <w:lang w:val="pl-PL"/>
        </w:rPr>
        <w:t xml:space="preserve"> </w:t>
      </w:r>
    </w:p>
    <w:p w:rsidR="00995C9F" w:rsidRPr="0067723B" w:rsidRDefault="00995C9F" w:rsidP="00B23AA7">
      <w:pPr>
        <w:spacing w:before="120" w:after="120"/>
        <w:ind w:left="-567" w:right="-284"/>
        <w:jc w:val="both"/>
        <w:rPr>
          <w:rFonts w:cstheme="minorHAnsi"/>
          <w:b/>
          <w:u w:val="single"/>
          <w:lang w:val="pl-PL"/>
        </w:rPr>
      </w:pPr>
      <w:r w:rsidRPr="0067723B">
        <w:rPr>
          <w:rFonts w:cstheme="minorHAnsi"/>
          <w:b/>
          <w:u w:val="single"/>
          <w:lang w:val="pl-PL"/>
        </w:rPr>
        <w:t>Podpisanie LA</w:t>
      </w:r>
    </w:p>
    <w:p w:rsidR="00995C9F" w:rsidRPr="00D43AA3" w:rsidRDefault="00995C9F" w:rsidP="00B23AA7">
      <w:pPr>
        <w:spacing w:before="120" w:after="120"/>
        <w:ind w:left="-567" w:right="-284"/>
        <w:jc w:val="both"/>
        <w:rPr>
          <w:rFonts w:cstheme="minorHAnsi"/>
          <w:lang w:val="pl-PL"/>
        </w:rPr>
      </w:pPr>
      <w:r w:rsidRPr="00D43AA3">
        <w:rPr>
          <w:rFonts w:cstheme="minorHAnsi"/>
          <w:lang w:val="pl-PL"/>
        </w:rPr>
        <w:t>Wsz</w:t>
      </w:r>
      <w:r>
        <w:rPr>
          <w:rFonts w:cstheme="minorHAnsi"/>
          <w:lang w:val="pl-PL"/>
        </w:rPr>
        <w:t>y</w:t>
      </w:r>
      <w:r w:rsidRPr="00D43AA3">
        <w:rPr>
          <w:rFonts w:cstheme="minorHAnsi"/>
          <w:lang w:val="pl-PL"/>
        </w:rPr>
        <w:t>s</w:t>
      </w:r>
      <w:r>
        <w:rPr>
          <w:rFonts w:cstheme="minorHAnsi"/>
          <w:lang w:val="pl-PL"/>
        </w:rPr>
        <w:t>t</w:t>
      </w:r>
      <w:r w:rsidRPr="00D43AA3">
        <w:rPr>
          <w:rFonts w:cstheme="minorHAnsi"/>
          <w:lang w:val="pl-PL"/>
        </w:rPr>
        <w:t>kie strony muszą podpisać LA przed rozpoczęciem mobilności. Nie jest wymagana wymiana oryginalnie podpisanych dokumentów</w:t>
      </w:r>
      <w:r>
        <w:rPr>
          <w:rFonts w:cstheme="minorHAnsi"/>
          <w:lang w:val="pl-PL"/>
        </w:rPr>
        <w:t xml:space="preserve"> </w:t>
      </w:r>
      <w:r w:rsidR="005A5ABB">
        <w:rPr>
          <w:rFonts w:cstheme="minorHAnsi"/>
          <w:lang w:val="pl-PL"/>
        </w:rPr>
        <w:t>pomiędzy</w:t>
      </w:r>
      <w:r>
        <w:rPr>
          <w:rFonts w:cstheme="minorHAnsi"/>
          <w:lang w:val="pl-PL"/>
        </w:rPr>
        <w:t xml:space="preserve"> uczelnią wysyłającą i uczelnią przyjmującą</w:t>
      </w:r>
      <w:r w:rsidRPr="00D43AA3">
        <w:rPr>
          <w:rFonts w:cstheme="minorHAnsi"/>
          <w:lang w:val="pl-PL"/>
        </w:rPr>
        <w:t xml:space="preserve"> </w:t>
      </w:r>
      <w:r>
        <w:rPr>
          <w:rFonts w:cstheme="minorHAnsi"/>
          <w:lang w:val="pl-PL"/>
        </w:rPr>
        <w:t>–</w:t>
      </w:r>
      <w:r w:rsidRPr="00D43AA3">
        <w:rPr>
          <w:rFonts w:cstheme="minorHAnsi"/>
          <w:lang w:val="pl-PL"/>
        </w:rPr>
        <w:t xml:space="preserve"> ska</w:t>
      </w:r>
      <w:r>
        <w:rPr>
          <w:rFonts w:cstheme="minorHAnsi"/>
          <w:lang w:val="pl-PL"/>
        </w:rPr>
        <w:t>ny dokumentów lub podpis elektroniczny są dopuszczalne, w zależności od regulacji prawnych w danym kraju</w:t>
      </w:r>
      <w:r w:rsidR="00CC1F34">
        <w:rPr>
          <w:rFonts w:cstheme="minorHAnsi"/>
          <w:lang w:val="pl-PL"/>
        </w:rPr>
        <w:t xml:space="preserve"> </w:t>
      </w:r>
      <w:r w:rsidR="00CC1F34" w:rsidRPr="00953C2A">
        <w:rPr>
          <w:rFonts w:cstheme="minorHAnsi"/>
          <w:highlight w:val="yellow"/>
          <w:lang w:val="pl-PL"/>
        </w:rPr>
        <w:t>lub w danej instytucji</w:t>
      </w:r>
      <w:r>
        <w:rPr>
          <w:rFonts w:cstheme="minorHAnsi"/>
          <w:lang w:val="pl-PL"/>
        </w:rPr>
        <w:t>.</w:t>
      </w:r>
    </w:p>
    <w:p w:rsidR="00053D9A" w:rsidRDefault="00053D9A" w:rsidP="00B23AA7">
      <w:pPr>
        <w:spacing w:before="120" w:after="120"/>
        <w:ind w:left="-567" w:right="-284"/>
        <w:jc w:val="center"/>
        <w:rPr>
          <w:rFonts w:cstheme="minorHAnsi"/>
          <w:b/>
          <w:color w:val="002060"/>
          <w:lang w:val="pl-PL"/>
        </w:rPr>
      </w:pPr>
    </w:p>
    <w:p w:rsidR="00995C9F" w:rsidRPr="00800916" w:rsidRDefault="00995C9F" w:rsidP="00B23AA7">
      <w:pPr>
        <w:spacing w:before="120" w:after="120"/>
        <w:ind w:left="-567" w:right="-284"/>
        <w:jc w:val="center"/>
        <w:rPr>
          <w:rFonts w:cstheme="minorHAnsi"/>
          <w:b/>
          <w:color w:val="002060"/>
          <w:lang w:val="pl-PL"/>
        </w:rPr>
      </w:pPr>
      <w:r w:rsidRPr="00800916">
        <w:rPr>
          <w:rFonts w:cstheme="minorHAnsi"/>
          <w:b/>
          <w:color w:val="002060"/>
          <w:lang w:val="pl-PL"/>
        </w:rPr>
        <w:t>PODCZAS MOBILNOŚCI (</w:t>
      </w:r>
      <w:r w:rsidRPr="00800916">
        <w:rPr>
          <w:rFonts w:cstheme="minorHAnsi"/>
          <w:b/>
          <w:i/>
          <w:color w:val="002060"/>
          <w:lang w:val="pl-PL"/>
        </w:rPr>
        <w:t>DURING THE MOBILITY</w:t>
      </w:r>
      <w:r w:rsidRPr="00800916">
        <w:rPr>
          <w:rFonts w:cstheme="minorHAnsi"/>
          <w:b/>
          <w:color w:val="002060"/>
          <w:lang w:val="pl-PL"/>
        </w:rPr>
        <w:t>)</w:t>
      </w:r>
    </w:p>
    <w:p w:rsidR="001208E5" w:rsidRPr="001A7AF3" w:rsidRDefault="00995C9F" w:rsidP="00B23AA7">
      <w:pPr>
        <w:spacing w:before="120" w:after="120"/>
        <w:ind w:left="-567" w:right="-284"/>
        <w:rPr>
          <w:rFonts w:cstheme="minorHAnsi"/>
          <w:b/>
          <w:u w:val="single"/>
          <w:lang w:val="pl-PL"/>
        </w:rPr>
      </w:pPr>
      <w:r w:rsidRPr="00D43AA3">
        <w:rPr>
          <w:rFonts w:cstheme="minorHAnsi"/>
          <w:b/>
          <w:u w:val="single"/>
          <w:lang w:val="pl-PL"/>
        </w:rPr>
        <w:t>Uzasadnione (i wyjątkowe) zmiany do uzgodnio</w:t>
      </w:r>
      <w:r>
        <w:rPr>
          <w:rFonts w:cstheme="minorHAnsi"/>
          <w:b/>
          <w:u w:val="single"/>
          <w:lang w:val="pl-PL"/>
        </w:rPr>
        <w:t xml:space="preserve">nego </w:t>
      </w:r>
      <w:r w:rsidRPr="00D43AA3">
        <w:rPr>
          <w:rFonts w:cstheme="minorHAnsi"/>
          <w:b/>
          <w:u w:val="single"/>
          <w:lang w:val="pl-PL"/>
        </w:rPr>
        <w:t>programu</w:t>
      </w:r>
      <w:r w:rsidR="00460429">
        <w:rPr>
          <w:rFonts w:cstheme="minorHAnsi"/>
          <w:b/>
          <w:u w:val="single"/>
          <w:lang w:val="pl-PL"/>
        </w:rPr>
        <w:t xml:space="preserve"> praktyki (t</w:t>
      </w:r>
      <w:r>
        <w:rPr>
          <w:rFonts w:cstheme="minorHAnsi"/>
          <w:b/>
          <w:u w:val="single"/>
          <w:lang w:val="pl-PL"/>
        </w:rPr>
        <w:t>abela A2)</w:t>
      </w:r>
    </w:p>
    <w:p w:rsidR="001208E5" w:rsidRPr="006843E6" w:rsidRDefault="001A7AF3" w:rsidP="00B23AA7">
      <w:pPr>
        <w:spacing w:before="120" w:after="120"/>
        <w:ind w:left="-567" w:right="-284"/>
        <w:jc w:val="both"/>
        <w:rPr>
          <w:rFonts w:cstheme="minorHAnsi"/>
          <w:lang w:val="pl-PL"/>
        </w:rPr>
      </w:pPr>
      <w:r w:rsidRPr="001A7AF3">
        <w:rPr>
          <w:rFonts w:cstheme="minorHAnsi"/>
          <w:lang w:val="pl-PL"/>
        </w:rPr>
        <w:t>Tabela A2 powinna być wypełniana tylko wtedy, jeżeli wystąpi uzasadniona potrzeba wprowadzenia zmian do pierwo</w:t>
      </w:r>
      <w:r>
        <w:rPr>
          <w:rFonts w:cstheme="minorHAnsi"/>
          <w:lang w:val="pl-PL"/>
        </w:rPr>
        <w:t>tnie uzgodnionego „Porozumienia o programie praktyki”.</w:t>
      </w:r>
      <w:r w:rsidR="001208E5" w:rsidRPr="001A7AF3">
        <w:rPr>
          <w:rFonts w:cstheme="minorHAnsi"/>
          <w:lang w:val="pl-PL"/>
        </w:rPr>
        <w:t xml:space="preserve"> </w:t>
      </w:r>
      <w:r w:rsidRPr="001A7AF3">
        <w:rPr>
          <w:rFonts w:cstheme="minorHAnsi"/>
          <w:lang w:val="pl-PL"/>
        </w:rPr>
        <w:t>Jeżeli taka sytuacja nastąpi, tabela</w:t>
      </w:r>
      <w:r w:rsidR="001208E5" w:rsidRPr="001A7AF3">
        <w:rPr>
          <w:rFonts w:cstheme="minorHAnsi"/>
          <w:lang w:val="pl-PL"/>
        </w:rPr>
        <w:t xml:space="preserve"> A </w:t>
      </w:r>
      <w:r w:rsidRPr="001A7AF3">
        <w:rPr>
          <w:rFonts w:cstheme="minorHAnsi"/>
          <w:lang w:val="pl-PL"/>
        </w:rPr>
        <w:t xml:space="preserve">powinna być </w:t>
      </w:r>
      <w:proofErr w:type="gramStart"/>
      <w:r w:rsidRPr="001A7AF3">
        <w:rPr>
          <w:rFonts w:cstheme="minorHAnsi"/>
          <w:lang w:val="pl-PL"/>
        </w:rPr>
        <w:t>zachowana jak</w:t>
      </w:r>
      <w:r>
        <w:rPr>
          <w:rFonts w:cstheme="minorHAnsi"/>
          <w:lang w:val="pl-PL"/>
        </w:rPr>
        <w:t>o</w:t>
      </w:r>
      <w:proofErr w:type="gramEnd"/>
      <w:r>
        <w:rPr>
          <w:rFonts w:cstheme="minorHAnsi"/>
          <w:lang w:val="pl-PL"/>
        </w:rPr>
        <w:t xml:space="preserve"> niezmieniona a konieczne zmiany powinny być opisane w tabeli </w:t>
      </w:r>
      <w:r w:rsidR="001208E5" w:rsidRPr="001A7AF3">
        <w:rPr>
          <w:rFonts w:cstheme="minorHAnsi"/>
          <w:lang w:val="pl-PL"/>
        </w:rPr>
        <w:t xml:space="preserve">A2. </w:t>
      </w:r>
      <w:r w:rsidRPr="006843E6">
        <w:rPr>
          <w:rFonts w:cstheme="minorHAnsi"/>
          <w:lang w:val="pl-PL"/>
        </w:rPr>
        <w:t>Obydwie tabele powinny być przechowywane w teczce studenta</w:t>
      </w:r>
      <w:r w:rsidR="001208E5" w:rsidRPr="006843E6">
        <w:rPr>
          <w:rFonts w:cstheme="minorHAnsi"/>
          <w:lang w:val="pl-PL"/>
        </w:rPr>
        <w:t>.</w:t>
      </w:r>
    </w:p>
    <w:p w:rsidR="001208E5" w:rsidRPr="001A7AF3" w:rsidRDefault="001A7AF3" w:rsidP="00B23AA7">
      <w:pPr>
        <w:spacing w:before="120" w:after="120"/>
        <w:ind w:left="-567" w:right="-284"/>
        <w:jc w:val="both"/>
        <w:rPr>
          <w:rFonts w:cstheme="minorHAnsi"/>
          <w:lang w:val="pl-PL"/>
        </w:rPr>
      </w:pPr>
      <w:r w:rsidRPr="001A7AF3">
        <w:rPr>
          <w:rFonts w:cstheme="minorHAnsi"/>
          <w:lang w:val="pl-PL"/>
        </w:rPr>
        <w:t>Jeżeli pojawi się konieczność wprowadzenia zmian do programu praktyki, zmiany powinny być bez</w:t>
      </w:r>
      <w:r w:rsidR="006843E6">
        <w:rPr>
          <w:rFonts w:cstheme="minorHAnsi"/>
          <w:lang w:val="pl-PL"/>
        </w:rPr>
        <w:t>zw</w:t>
      </w:r>
      <w:r w:rsidRPr="001A7AF3">
        <w:rPr>
          <w:rFonts w:cstheme="minorHAnsi"/>
          <w:lang w:val="pl-PL"/>
        </w:rPr>
        <w:t>łocznie uzgodnione z uczelnią wysyłającą</w:t>
      </w:r>
      <w:r>
        <w:rPr>
          <w:rFonts w:cstheme="minorHAnsi"/>
          <w:lang w:val="pl-PL"/>
        </w:rPr>
        <w:t>.</w:t>
      </w:r>
    </w:p>
    <w:p w:rsidR="001A7AF3" w:rsidRDefault="001A7AF3" w:rsidP="00B23AA7">
      <w:pPr>
        <w:spacing w:before="120" w:after="120"/>
        <w:ind w:left="-567" w:right="-284"/>
        <w:jc w:val="both"/>
        <w:rPr>
          <w:rFonts w:cstheme="minorHAnsi"/>
          <w:lang w:val="pl-PL"/>
        </w:rPr>
      </w:pPr>
      <w:r w:rsidRPr="00B37C95">
        <w:rPr>
          <w:rFonts w:cstheme="minorHAnsi"/>
          <w:lang w:val="pl-PL"/>
        </w:rPr>
        <w:t>W przypadku zmian wynikających z przed</w:t>
      </w:r>
      <w:r>
        <w:rPr>
          <w:rFonts w:cstheme="minorHAnsi"/>
          <w:lang w:val="pl-PL"/>
        </w:rPr>
        <w:t>ł</w:t>
      </w:r>
      <w:r w:rsidRPr="00B37C95">
        <w:rPr>
          <w:rFonts w:cstheme="minorHAnsi"/>
          <w:lang w:val="pl-PL"/>
        </w:rPr>
        <w:t>użenia okres</w:t>
      </w:r>
      <w:r>
        <w:rPr>
          <w:rFonts w:cstheme="minorHAnsi"/>
          <w:lang w:val="pl-PL"/>
        </w:rPr>
        <w:t>u</w:t>
      </w:r>
      <w:r w:rsidRPr="00B37C95">
        <w:rPr>
          <w:rFonts w:cstheme="minorHAnsi"/>
          <w:lang w:val="pl-PL"/>
        </w:rPr>
        <w:t xml:space="preserve"> mobilności, prośba studenta powinna być złożona najpóźniej na miesiąc przed terminem pierwotnego zakończenia</w:t>
      </w:r>
      <w:r>
        <w:rPr>
          <w:rFonts w:cstheme="minorHAnsi"/>
          <w:lang w:val="pl-PL"/>
        </w:rPr>
        <w:t xml:space="preserve"> </w:t>
      </w:r>
      <w:r w:rsidRPr="00B37C95">
        <w:rPr>
          <w:rFonts w:cstheme="minorHAnsi"/>
          <w:lang w:val="pl-PL"/>
        </w:rPr>
        <w:t>mobilności.</w:t>
      </w:r>
    </w:p>
    <w:p w:rsidR="001A7AF3" w:rsidRPr="0067723B" w:rsidRDefault="001A7AF3" w:rsidP="00B23AA7">
      <w:pPr>
        <w:spacing w:before="120" w:after="120"/>
        <w:ind w:left="-567" w:right="-284"/>
        <w:rPr>
          <w:rFonts w:cstheme="minorHAnsi"/>
          <w:b/>
          <w:u w:val="single"/>
          <w:lang w:val="pl-PL"/>
        </w:rPr>
      </w:pPr>
      <w:r w:rsidRPr="0067723B">
        <w:rPr>
          <w:rFonts w:cstheme="minorHAnsi"/>
          <w:b/>
          <w:u w:val="single"/>
          <w:lang w:val="pl-PL"/>
        </w:rPr>
        <w:t xml:space="preserve">Zmiana osób odpowiedzialnych </w:t>
      </w:r>
    </w:p>
    <w:p w:rsidR="001A7AF3" w:rsidRPr="002F0792" w:rsidRDefault="001A7AF3" w:rsidP="00B23AA7">
      <w:pPr>
        <w:spacing w:before="120" w:after="120"/>
        <w:ind w:left="-567" w:right="-284"/>
        <w:jc w:val="both"/>
        <w:rPr>
          <w:rFonts w:cstheme="minorHAnsi"/>
          <w:lang w:val="pl-PL"/>
        </w:rPr>
      </w:pPr>
      <w:r>
        <w:rPr>
          <w:rFonts w:cstheme="minorHAnsi"/>
          <w:lang w:val="pl-PL"/>
        </w:rPr>
        <w:t xml:space="preserve">Jeżeli zmieniają się </w:t>
      </w:r>
      <w:r w:rsidRPr="002F0792">
        <w:rPr>
          <w:rFonts w:cstheme="minorHAnsi"/>
          <w:lang w:val="pl-PL"/>
        </w:rPr>
        <w:t>os</w:t>
      </w:r>
      <w:r>
        <w:rPr>
          <w:rFonts w:cstheme="minorHAnsi"/>
          <w:lang w:val="pl-PL"/>
        </w:rPr>
        <w:t>o</w:t>
      </w:r>
      <w:r w:rsidRPr="002F0792">
        <w:rPr>
          <w:rFonts w:cstheme="minorHAnsi"/>
          <w:lang w:val="pl-PL"/>
        </w:rPr>
        <w:t>b</w:t>
      </w:r>
      <w:r>
        <w:rPr>
          <w:rFonts w:cstheme="minorHAnsi"/>
          <w:lang w:val="pl-PL"/>
        </w:rPr>
        <w:t>y</w:t>
      </w:r>
      <w:r w:rsidRPr="002F0792">
        <w:rPr>
          <w:rFonts w:cstheme="minorHAnsi"/>
          <w:lang w:val="pl-PL"/>
        </w:rPr>
        <w:t xml:space="preserve"> odpowiedzialn</w:t>
      </w:r>
      <w:r>
        <w:rPr>
          <w:rFonts w:cstheme="minorHAnsi"/>
          <w:lang w:val="pl-PL"/>
        </w:rPr>
        <w:t>e</w:t>
      </w:r>
      <w:r w:rsidRPr="002F0792">
        <w:rPr>
          <w:rFonts w:cstheme="minorHAnsi"/>
          <w:lang w:val="pl-PL"/>
        </w:rPr>
        <w:t xml:space="preserve"> za uzgodnienia dydaktyczne w uczelni </w:t>
      </w:r>
      <w:r>
        <w:rPr>
          <w:rFonts w:cstheme="minorHAnsi"/>
          <w:lang w:val="pl-PL"/>
        </w:rPr>
        <w:t xml:space="preserve">wysyłającej lub </w:t>
      </w:r>
      <w:r w:rsidR="00460429">
        <w:rPr>
          <w:rFonts w:cstheme="minorHAnsi"/>
          <w:lang w:val="pl-PL"/>
        </w:rPr>
        <w:t xml:space="preserve">przedsiębiorstwie/organizacji </w:t>
      </w:r>
      <w:r>
        <w:rPr>
          <w:rFonts w:cstheme="minorHAnsi"/>
          <w:lang w:val="pl-PL"/>
        </w:rPr>
        <w:t xml:space="preserve">przyjmującej </w:t>
      </w:r>
      <w:r w:rsidRPr="002F0792">
        <w:rPr>
          <w:rFonts w:cstheme="minorHAnsi"/>
          <w:lang w:val="pl-PL"/>
        </w:rPr>
        <w:t xml:space="preserve">należy to odnotować </w:t>
      </w:r>
      <w:r>
        <w:rPr>
          <w:rFonts w:cstheme="minorHAnsi"/>
          <w:lang w:val="pl-PL"/>
        </w:rPr>
        <w:t>w poniższej tabeli.</w:t>
      </w:r>
    </w:p>
    <w:tbl>
      <w:tblPr>
        <w:tblW w:w="9923" w:type="dxa"/>
        <w:tblInd w:w="-459" w:type="dxa"/>
        <w:tblLayout w:type="fixed"/>
        <w:tblLook w:val="04A0" w:firstRow="1" w:lastRow="0" w:firstColumn="1" w:lastColumn="0" w:noHBand="0" w:noVBand="1"/>
      </w:tblPr>
      <w:tblGrid>
        <w:gridCol w:w="4671"/>
        <w:gridCol w:w="1708"/>
        <w:gridCol w:w="1418"/>
        <w:gridCol w:w="2126"/>
      </w:tblGrid>
      <w:tr w:rsidR="001A7AF3" w:rsidRPr="00DC4979" w:rsidTr="00055356">
        <w:trPr>
          <w:trHeight w:val="178"/>
        </w:trPr>
        <w:tc>
          <w:tcPr>
            <w:tcW w:w="46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pl-PL" w:eastAsia="en-GB"/>
              </w:rPr>
            </w:pPr>
            <w:r w:rsidRPr="00C076C8">
              <w:rPr>
                <w:rFonts w:eastAsia="Times New Roman" w:cstheme="minorHAnsi"/>
                <w:b/>
                <w:bCs/>
                <w:color w:val="000000"/>
                <w:sz w:val="16"/>
                <w:szCs w:val="16"/>
                <w:lang w:val="pl-PL" w:eastAsia="en-GB"/>
              </w:rPr>
              <w:t>Zmiana osób odpowiedzialnych</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Nazwisko</w:t>
            </w:r>
            <w:proofErr w:type="spellEnd"/>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i</w:t>
            </w:r>
            <w:proofErr w:type="spellEnd"/>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imię</w:t>
            </w:r>
            <w:proofErr w:type="spellEnd"/>
          </w:p>
        </w:tc>
        <w:tc>
          <w:tcPr>
            <w:tcW w:w="1418" w:type="dxa"/>
            <w:tcBorders>
              <w:top w:val="double" w:sz="6" w:space="0" w:color="auto"/>
              <w:left w:val="nil"/>
              <w:bottom w:val="single" w:sz="8" w:space="0" w:color="auto"/>
              <w:right w:val="nil"/>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w:t>
            </w:r>
            <w:r w:rsidR="00460429">
              <w:rPr>
                <w:rFonts w:eastAsia="Times New Roman" w:cstheme="minorHAnsi"/>
                <w:b/>
                <w:bCs/>
                <w:color w:val="000000"/>
                <w:sz w:val="16"/>
                <w:szCs w:val="16"/>
                <w:lang w:val="en-GB" w:eastAsia="en-GB"/>
              </w:rPr>
              <w:t>-</w:t>
            </w:r>
            <w:r w:rsidRPr="00DC4979">
              <w:rPr>
                <w:rFonts w:eastAsia="Times New Roman" w:cstheme="minorHAnsi"/>
                <w:b/>
                <w:bCs/>
                <w:color w:val="000000"/>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892883">
              <w:rPr>
                <w:rFonts w:eastAsia="Times New Roman" w:cstheme="minorHAnsi"/>
                <w:b/>
                <w:bCs/>
                <w:color w:val="000000"/>
                <w:sz w:val="16"/>
                <w:szCs w:val="16"/>
                <w:lang w:val="pl-PL" w:eastAsia="en-GB"/>
              </w:rPr>
              <w:t>Funkcja</w:t>
            </w:r>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stanowisko</w:t>
            </w:r>
            <w:proofErr w:type="spellEnd"/>
          </w:p>
        </w:tc>
      </w:tr>
      <w:tr w:rsidR="001A7AF3" w:rsidRPr="007C3A2A" w:rsidTr="00055356">
        <w:trPr>
          <w:trHeight w:val="157"/>
        </w:trPr>
        <w:tc>
          <w:tcPr>
            <w:tcW w:w="467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uczelni </w:t>
            </w:r>
            <w:r>
              <w:rPr>
                <w:rFonts w:eastAsia="Times New Roman" w:cstheme="minorHAnsi"/>
                <w:color w:val="000000"/>
                <w:sz w:val="16"/>
                <w:szCs w:val="16"/>
                <w:lang w:val="pl-PL" w:eastAsia="en-GB"/>
              </w:rPr>
              <w:t>wysyłającej</w:t>
            </w:r>
          </w:p>
        </w:tc>
        <w:tc>
          <w:tcPr>
            <w:tcW w:w="1708" w:type="dxa"/>
            <w:tcBorders>
              <w:top w:val="nil"/>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single" w:sz="8"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r w:rsidR="001A7AF3" w:rsidRPr="007C3A2A" w:rsidTr="00055356">
        <w:trPr>
          <w:trHeight w:val="202"/>
        </w:trPr>
        <w:tc>
          <w:tcPr>
            <w:tcW w:w="4671"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w:t>
            </w:r>
            <w:r>
              <w:rPr>
                <w:rFonts w:eastAsia="Times New Roman" w:cstheme="minorHAnsi"/>
                <w:color w:val="000000"/>
                <w:sz w:val="16"/>
                <w:szCs w:val="16"/>
                <w:lang w:val="pl-PL" w:eastAsia="en-GB"/>
              </w:rPr>
              <w:t>przedsiębiorstwie/organizacji przyjmującej</w:t>
            </w:r>
          </w:p>
        </w:tc>
        <w:tc>
          <w:tcPr>
            <w:tcW w:w="1708" w:type="dxa"/>
            <w:tcBorders>
              <w:top w:val="nil"/>
              <w:left w:val="nil"/>
              <w:bottom w:val="double" w:sz="6"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double" w:sz="6"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bl>
    <w:p w:rsidR="001A7AF3" w:rsidRPr="00055356" w:rsidRDefault="001A7AF3" w:rsidP="001A7AF3">
      <w:pPr>
        <w:spacing w:before="120" w:after="120"/>
        <w:ind w:left="-567" w:right="-284"/>
        <w:jc w:val="both"/>
        <w:rPr>
          <w:rFonts w:cstheme="minorHAnsi"/>
          <w:sz w:val="16"/>
          <w:szCs w:val="16"/>
        </w:rPr>
      </w:pPr>
    </w:p>
    <w:p w:rsidR="00716194" w:rsidRPr="0067723B" w:rsidRDefault="00716194" w:rsidP="00716194">
      <w:pPr>
        <w:spacing w:before="120" w:after="120"/>
        <w:ind w:left="-567" w:right="-284"/>
        <w:rPr>
          <w:rFonts w:cstheme="minorHAnsi"/>
          <w:b/>
          <w:u w:val="single"/>
          <w:lang w:val="pl-PL"/>
        </w:rPr>
      </w:pPr>
      <w:r w:rsidRPr="0067723B">
        <w:rPr>
          <w:rFonts w:cstheme="minorHAnsi"/>
          <w:b/>
          <w:u w:val="single"/>
          <w:lang w:val="pl-PL"/>
        </w:rPr>
        <w:t>Potwierdzenie zmi</w:t>
      </w:r>
      <w:r>
        <w:rPr>
          <w:rFonts w:cstheme="minorHAnsi"/>
          <w:b/>
          <w:u w:val="single"/>
          <w:lang w:val="pl-PL"/>
        </w:rPr>
        <w:t>a</w:t>
      </w:r>
      <w:r w:rsidRPr="0067723B">
        <w:rPr>
          <w:rFonts w:cstheme="minorHAnsi"/>
          <w:b/>
          <w:u w:val="single"/>
          <w:lang w:val="pl-PL"/>
        </w:rPr>
        <w:t>n</w:t>
      </w:r>
    </w:p>
    <w:p w:rsidR="00CC1F34" w:rsidRPr="002F0792" w:rsidRDefault="00CC1F34" w:rsidP="00CC1F34">
      <w:pPr>
        <w:spacing w:before="120" w:after="120"/>
        <w:ind w:left="-567" w:right="-284"/>
        <w:jc w:val="both"/>
        <w:rPr>
          <w:rFonts w:cstheme="minorHAnsi"/>
          <w:lang w:val="pl-PL"/>
        </w:rPr>
      </w:pPr>
      <w:r w:rsidRPr="002F0792">
        <w:rPr>
          <w:rFonts w:cstheme="minorHAnsi"/>
          <w:lang w:val="pl-PL"/>
        </w:rPr>
        <w:lastRenderedPageBreak/>
        <w:t>Wszystkie strony</w:t>
      </w:r>
      <w:r>
        <w:rPr>
          <w:rFonts w:cstheme="minorHAnsi"/>
          <w:lang w:val="pl-PL"/>
        </w:rPr>
        <w:t xml:space="preserve"> </w:t>
      </w:r>
      <w:r w:rsidRPr="002F0792">
        <w:rPr>
          <w:rFonts w:cstheme="minorHAnsi"/>
          <w:lang w:val="pl-PL"/>
        </w:rPr>
        <w:t>muszą zaakceptować zmiany do LA.</w:t>
      </w:r>
      <w:r>
        <w:rPr>
          <w:rFonts w:cstheme="minorHAnsi"/>
          <w:lang w:val="pl-PL"/>
        </w:rPr>
        <w:t xml:space="preserve"> </w:t>
      </w:r>
      <w:r w:rsidRPr="002F0792">
        <w:rPr>
          <w:rFonts w:cstheme="minorHAnsi"/>
          <w:lang w:val="pl-PL"/>
        </w:rPr>
        <w:t xml:space="preserve">Życzeniem Komisji Europejskiej jest, aby minimalizować zużycie papieru, w </w:t>
      </w:r>
      <w:proofErr w:type="gramStart"/>
      <w:r w:rsidRPr="002F0792">
        <w:rPr>
          <w:rFonts w:cstheme="minorHAnsi"/>
          <w:lang w:val="pl-PL"/>
        </w:rPr>
        <w:t>związku z czym</w:t>
      </w:r>
      <w:proofErr w:type="gramEnd"/>
      <w:r w:rsidRPr="002F0792">
        <w:rPr>
          <w:rFonts w:cstheme="minorHAnsi"/>
          <w:lang w:val="pl-PL"/>
        </w:rPr>
        <w:t xml:space="preserve"> dopuszcza się elektroniczną wymianę dokumentów </w:t>
      </w:r>
      <w:r w:rsidRPr="00953C2A">
        <w:rPr>
          <w:rFonts w:cstheme="minorHAnsi"/>
          <w:highlight w:val="yellow"/>
          <w:lang w:val="pl-PL"/>
        </w:rPr>
        <w:t>(np. wiadomość mailowa, skan dokumentu) bez potrzeby ich dostarczania w formie oryginalnie podpisanego dokumentu</w:t>
      </w:r>
      <w:r w:rsidRPr="002F0792">
        <w:rPr>
          <w:rFonts w:cstheme="minorHAnsi"/>
          <w:lang w:val="pl-PL"/>
        </w:rPr>
        <w:t xml:space="preserve">. Jednak, jeżeli regulacje krajowe wymagają posiadania podpisanych dokumentów, </w:t>
      </w:r>
      <w:r>
        <w:rPr>
          <w:rFonts w:cstheme="minorHAnsi"/>
          <w:lang w:val="pl-PL"/>
        </w:rPr>
        <w:t xml:space="preserve">w tabeli/ach </w:t>
      </w:r>
      <w:r w:rsidRPr="002F0792">
        <w:rPr>
          <w:rFonts w:cstheme="minorHAnsi"/>
          <w:lang w:val="pl-PL"/>
        </w:rPr>
        <w:t>nale</w:t>
      </w:r>
      <w:r>
        <w:rPr>
          <w:rFonts w:cstheme="minorHAnsi"/>
          <w:lang w:val="pl-PL"/>
        </w:rPr>
        <w:t>ż</w:t>
      </w:r>
      <w:r w:rsidRPr="002F0792">
        <w:rPr>
          <w:rFonts w:cstheme="minorHAnsi"/>
          <w:lang w:val="pl-PL"/>
        </w:rPr>
        <w:t>y dodać miejsce na złożenie podpisu.</w:t>
      </w:r>
    </w:p>
    <w:p w:rsidR="001208E5" w:rsidRPr="00716194" w:rsidRDefault="00716194" w:rsidP="00716194">
      <w:pPr>
        <w:spacing w:before="120" w:after="120"/>
        <w:ind w:left="-567" w:right="-284"/>
        <w:jc w:val="center"/>
        <w:rPr>
          <w:rFonts w:cstheme="minorHAnsi"/>
          <w:b/>
          <w:color w:val="002060"/>
          <w:lang w:val="pl-PL"/>
        </w:rPr>
      </w:pPr>
      <w:r w:rsidRPr="0067723B">
        <w:rPr>
          <w:rFonts w:cstheme="minorHAnsi"/>
          <w:b/>
          <w:color w:val="002060"/>
          <w:lang w:val="pl-PL"/>
        </w:rPr>
        <w:t>PO ZAKOŃCZENIU MOBILNOŚCI (</w:t>
      </w:r>
      <w:r w:rsidRPr="0067723B">
        <w:rPr>
          <w:rFonts w:cstheme="minorHAnsi"/>
          <w:b/>
          <w:i/>
          <w:color w:val="002060"/>
          <w:lang w:val="pl-PL"/>
        </w:rPr>
        <w:t>AFTER THE MOBILITY</w:t>
      </w:r>
      <w:r w:rsidRPr="0067723B">
        <w:rPr>
          <w:rFonts w:cstheme="minorHAnsi"/>
          <w:b/>
          <w:color w:val="002060"/>
          <w:lang w:val="pl-PL"/>
        </w:rPr>
        <w:t>)</w:t>
      </w:r>
    </w:p>
    <w:p w:rsidR="001208E5" w:rsidRPr="00716194" w:rsidRDefault="00716194" w:rsidP="001208E5">
      <w:pPr>
        <w:spacing w:before="120" w:after="120"/>
        <w:ind w:left="-567" w:right="-567"/>
        <w:jc w:val="both"/>
        <w:rPr>
          <w:rFonts w:cstheme="minorHAnsi"/>
          <w:b/>
          <w:u w:val="single"/>
          <w:lang w:val="pl-PL"/>
        </w:rPr>
      </w:pPr>
      <w:r w:rsidRPr="00716194">
        <w:rPr>
          <w:rFonts w:cstheme="minorHAnsi"/>
          <w:b/>
          <w:u w:val="single"/>
          <w:lang w:val="pl-PL"/>
        </w:rPr>
        <w:t>Zaświadczenie (certyfikat) wystawiony przez przedsiębiors</w:t>
      </w:r>
      <w:r w:rsidR="006843E6">
        <w:rPr>
          <w:rFonts w:cstheme="minorHAnsi"/>
          <w:b/>
          <w:u w:val="single"/>
          <w:lang w:val="pl-PL"/>
        </w:rPr>
        <w:t>t</w:t>
      </w:r>
      <w:r w:rsidRPr="00716194">
        <w:rPr>
          <w:rFonts w:cstheme="minorHAnsi"/>
          <w:b/>
          <w:u w:val="single"/>
          <w:lang w:val="pl-PL"/>
        </w:rPr>
        <w:t>wo/o</w:t>
      </w:r>
      <w:r>
        <w:rPr>
          <w:rFonts w:cstheme="minorHAnsi"/>
          <w:b/>
          <w:u w:val="single"/>
          <w:lang w:val="pl-PL"/>
        </w:rPr>
        <w:t>rganizację przyjmującą</w:t>
      </w:r>
      <w:r w:rsidR="001208E5" w:rsidRPr="00716194" w:rsidDel="005E25EC">
        <w:rPr>
          <w:rFonts w:cstheme="minorHAnsi"/>
          <w:b/>
          <w:u w:val="single"/>
          <w:lang w:val="pl-PL"/>
        </w:rPr>
        <w:t xml:space="preserve"> </w:t>
      </w:r>
      <w:r w:rsidR="001208E5" w:rsidRPr="00716194">
        <w:rPr>
          <w:rFonts w:cstheme="minorHAnsi"/>
          <w:b/>
          <w:u w:val="single"/>
          <w:lang w:val="pl-PL"/>
        </w:rPr>
        <w:t>(</w:t>
      </w:r>
      <w:r>
        <w:rPr>
          <w:rFonts w:cstheme="minorHAnsi"/>
          <w:b/>
          <w:u w:val="single"/>
          <w:lang w:val="pl-PL"/>
        </w:rPr>
        <w:t>tabela</w:t>
      </w:r>
      <w:r w:rsidR="001208E5" w:rsidRPr="00716194">
        <w:rPr>
          <w:rFonts w:cstheme="minorHAnsi"/>
          <w:b/>
          <w:u w:val="single"/>
          <w:lang w:val="pl-PL"/>
        </w:rPr>
        <w:t xml:space="preserve"> D)</w:t>
      </w:r>
    </w:p>
    <w:p w:rsidR="00716194" w:rsidRPr="00CC1F34" w:rsidRDefault="00716194" w:rsidP="00716194">
      <w:pPr>
        <w:spacing w:before="120" w:after="120"/>
        <w:ind w:left="-567" w:right="-284"/>
        <w:jc w:val="both"/>
        <w:rPr>
          <w:rFonts w:cstheme="minorHAnsi"/>
          <w:lang w:val="en-US"/>
        </w:rPr>
      </w:pPr>
      <w:r w:rsidRPr="0067723B">
        <w:rPr>
          <w:rFonts w:cstheme="minorHAnsi"/>
          <w:lang w:val="pl-PL"/>
        </w:rPr>
        <w:t xml:space="preserve">Po zakończeniu mobilności </w:t>
      </w:r>
      <w:r>
        <w:rPr>
          <w:rFonts w:cstheme="minorHAnsi"/>
          <w:lang w:val="pl-PL"/>
        </w:rPr>
        <w:t xml:space="preserve">przedsiębiorstwo/organizacja </w:t>
      </w:r>
      <w:r w:rsidRPr="0067723B">
        <w:rPr>
          <w:rFonts w:cstheme="minorHAnsi"/>
          <w:lang w:val="pl-PL"/>
        </w:rPr>
        <w:t xml:space="preserve">przyjmująca powinna </w:t>
      </w:r>
      <w:r w:rsidR="006843E6">
        <w:rPr>
          <w:rFonts w:cstheme="minorHAnsi"/>
          <w:lang w:val="pl-PL"/>
        </w:rPr>
        <w:t>nie później niż 5 tygodni od zakończenia praktyki</w:t>
      </w:r>
      <w:r w:rsidR="006843E6" w:rsidRPr="0067723B">
        <w:rPr>
          <w:rFonts w:cstheme="minorHAnsi"/>
          <w:lang w:val="pl-PL"/>
        </w:rPr>
        <w:t xml:space="preserve"> </w:t>
      </w:r>
      <w:r w:rsidRPr="0067723B">
        <w:rPr>
          <w:rFonts w:cstheme="minorHAnsi"/>
          <w:lang w:val="pl-PL"/>
        </w:rPr>
        <w:t>wysłać studentowi oraz uczelni wysyłającej “</w:t>
      </w:r>
      <w:r>
        <w:rPr>
          <w:rFonts w:cstheme="minorHAnsi"/>
          <w:lang w:val="pl-PL"/>
        </w:rPr>
        <w:t>Zaświadczenie (certyfikat) o odbyciu praktyki</w:t>
      </w:r>
      <w:r w:rsidRPr="0067723B">
        <w:rPr>
          <w:rFonts w:cstheme="minorHAnsi"/>
          <w:lang w:val="pl-PL"/>
        </w:rPr>
        <w:t>” (</w:t>
      </w:r>
      <w:r>
        <w:rPr>
          <w:rFonts w:cstheme="minorHAnsi"/>
          <w:lang w:val="pl-PL"/>
        </w:rPr>
        <w:t>t</w:t>
      </w:r>
      <w:r w:rsidRPr="0067723B">
        <w:rPr>
          <w:rFonts w:cstheme="minorHAnsi"/>
          <w:lang w:val="pl-PL"/>
        </w:rPr>
        <w:t xml:space="preserve">abela </w:t>
      </w:r>
      <w:r>
        <w:rPr>
          <w:rFonts w:cstheme="minorHAnsi"/>
          <w:lang w:val="pl-PL"/>
        </w:rPr>
        <w:t>D</w:t>
      </w:r>
      <w:r w:rsidRPr="0067723B">
        <w:rPr>
          <w:rFonts w:cstheme="minorHAnsi"/>
          <w:lang w:val="pl-PL"/>
        </w:rPr>
        <w:t>)</w:t>
      </w:r>
      <w:r>
        <w:rPr>
          <w:rFonts w:cstheme="minorHAnsi"/>
          <w:lang w:val="pl-PL"/>
        </w:rPr>
        <w:t>.</w:t>
      </w:r>
      <w:r w:rsidR="00CC1F34">
        <w:rPr>
          <w:rFonts w:cstheme="minorHAnsi"/>
          <w:lang w:val="pl-PL"/>
        </w:rPr>
        <w:t xml:space="preserve"> </w:t>
      </w:r>
      <w:r w:rsidR="00CC1F34" w:rsidRPr="00495BBF">
        <w:rPr>
          <w:rFonts w:cstheme="minorHAnsi"/>
          <w:highlight w:val="yellow"/>
          <w:lang w:val="pl-PL"/>
        </w:rPr>
        <w:t>Może być ono dostarczone drogą elektr</w:t>
      </w:r>
      <w:r w:rsidR="00495BBF" w:rsidRPr="00495BBF">
        <w:rPr>
          <w:rFonts w:cstheme="minorHAnsi"/>
          <w:highlight w:val="yellow"/>
          <w:lang w:val="pl-PL"/>
        </w:rPr>
        <w:t>oniczną lub w każdy inny sposób zapewniający dostęp do dokumentu studentowi I jego uczelni macierzystej (wysyłającej).</w:t>
      </w:r>
      <w:r w:rsidR="00495BBF">
        <w:rPr>
          <w:rFonts w:cstheme="minorHAnsi"/>
          <w:lang w:val="pl-PL"/>
        </w:rPr>
        <w:t xml:space="preserve"> </w:t>
      </w:r>
    </w:p>
    <w:p w:rsidR="006843E6" w:rsidRDefault="006843E6" w:rsidP="00716194">
      <w:pPr>
        <w:spacing w:before="120" w:after="120"/>
        <w:ind w:left="-567" w:right="-284"/>
        <w:jc w:val="both"/>
        <w:rPr>
          <w:rFonts w:cstheme="minorHAnsi"/>
          <w:lang w:val="pl-PL"/>
        </w:rPr>
      </w:pPr>
      <w:r>
        <w:rPr>
          <w:rFonts w:cstheme="minorHAnsi"/>
          <w:lang w:val="pl-PL"/>
        </w:rPr>
        <w:t xml:space="preserve">„Zaświadczenie (certyfikat) o odbyciu praktyki” </w:t>
      </w:r>
      <w:r w:rsidR="00460429">
        <w:rPr>
          <w:rFonts w:cstheme="minorHAnsi"/>
          <w:lang w:val="pl-PL"/>
        </w:rPr>
        <w:t>musi</w:t>
      </w:r>
      <w:r>
        <w:rPr>
          <w:rFonts w:cstheme="minorHAnsi"/>
          <w:lang w:val="pl-PL"/>
        </w:rPr>
        <w:t xml:space="preserve"> </w:t>
      </w:r>
      <w:proofErr w:type="gramStart"/>
      <w:r>
        <w:rPr>
          <w:rFonts w:cstheme="minorHAnsi"/>
          <w:lang w:val="pl-PL"/>
        </w:rPr>
        <w:t>zawierać co</w:t>
      </w:r>
      <w:proofErr w:type="gramEnd"/>
      <w:r>
        <w:rPr>
          <w:rFonts w:cstheme="minorHAnsi"/>
          <w:lang w:val="pl-PL"/>
        </w:rPr>
        <w:t xml:space="preserve"> najmniej informacje zgodnie z tabela D. </w:t>
      </w:r>
    </w:p>
    <w:p w:rsidR="006843E6" w:rsidRDefault="006843E6" w:rsidP="006843E6">
      <w:pPr>
        <w:spacing w:before="120" w:after="120"/>
        <w:ind w:left="-567" w:right="-284"/>
        <w:jc w:val="both"/>
        <w:rPr>
          <w:rFonts w:cstheme="minorHAnsi"/>
          <w:lang w:val="pl-PL"/>
        </w:rPr>
      </w:pPr>
      <w:r w:rsidRPr="001B05E8">
        <w:rPr>
          <w:rFonts w:cstheme="minorHAnsi"/>
          <w:lang w:val="pl-PL"/>
        </w:rPr>
        <w:t>Rzeczywista data rozpoczęcia i zakończenia pr</w:t>
      </w:r>
      <w:r>
        <w:rPr>
          <w:rFonts w:cstheme="minorHAnsi"/>
          <w:lang w:val="pl-PL"/>
        </w:rPr>
        <w:t>aktyki</w:t>
      </w:r>
      <w:r w:rsidRPr="001B05E8">
        <w:rPr>
          <w:rFonts w:cstheme="minorHAnsi"/>
          <w:lang w:val="pl-PL"/>
        </w:rPr>
        <w:t xml:space="preserve"> (mobilności) powinna być określona z zastosowaniem</w:t>
      </w:r>
      <w:r>
        <w:rPr>
          <w:rFonts w:cstheme="minorHAnsi"/>
          <w:lang w:val="pl-PL"/>
        </w:rPr>
        <w:t xml:space="preserve"> poniższych ustaleń:</w:t>
      </w:r>
      <w:r w:rsidRPr="001B05E8">
        <w:rPr>
          <w:rFonts w:cstheme="minorHAnsi"/>
          <w:lang w:val="pl-PL"/>
        </w:rPr>
        <w:t xml:space="preserve"> </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proofErr w:type="gramStart"/>
      <w:r>
        <w:rPr>
          <w:rFonts w:cstheme="minorHAnsi"/>
          <w:lang w:val="pl-PL"/>
        </w:rPr>
        <w:t>d</w:t>
      </w:r>
      <w:r w:rsidR="006843E6" w:rsidRPr="00892883">
        <w:rPr>
          <w:rFonts w:cstheme="minorHAnsi"/>
          <w:lang w:val="pl-PL"/>
        </w:rPr>
        <w:t>ata</w:t>
      </w:r>
      <w:proofErr w:type="gramEnd"/>
      <w:r w:rsidR="006843E6" w:rsidRPr="00892883">
        <w:rPr>
          <w:rFonts w:cstheme="minorHAnsi"/>
          <w:lang w:val="pl-PL"/>
        </w:rPr>
        <w:t xml:space="preserve"> rozpoczęcia mobilności – to pierwszy dzień, w którym student był obecny w przedsiębiorstwie/</w:t>
      </w:r>
      <w:r>
        <w:rPr>
          <w:rFonts w:cstheme="minorHAnsi"/>
          <w:lang w:val="pl-PL"/>
        </w:rPr>
        <w:t xml:space="preserve"> </w:t>
      </w:r>
      <w:r w:rsidR="006843E6" w:rsidRPr="00892883">
        <w:rPr>
          <w:rFonts w:cstheme="minorHAnsi"/>
          <w:lang w:val="pl-PL"/>
        </w:rPr>
        <w:t>organizacji przyjmującej. Na przykład może być to data pierwszego dnia pracy, kursu powitalnego organizowanego</w:t>
      </w:r>
      <w:r w:rsidR="006843E6" w:rsidRPr="004C751D">
        <w:rPr>
          <w:rFonts w:cstheme="minorHAnsi"/>
          <w:spacing w:val="-20"/>
          <w:lang w:val="pl-PL"/>
        </w:rPr>
        <w:t xml:space="preserve"> </w:t>
      </w:r>
      <w:r w:rsidR="006843E6" w:rsidRPr="00892883">
        <w:rPr>
          <w:rFonts w:cstheme="minorHAnsi"/>
          <w:lang w:val="pl-PL"/>
        </w:rPr>
        <w:t>przez</w:t>
      </w:r>
      <w:r w:rsidR="006843E6" w:rsidRPr="004C751D">
        <w:rPr>
          <w:rFonts w:cstheme="minorHAnsi"/>
          <w:spacing w:val="-20"/>
          <w:lang w:val="pl-PL"/>
        </w:rPr>
        <w:t xml:space="preserve"> </w:t>
      </w:r>
      <w:r w:rsidR="006843E6" w:rsidRPr="00892883">
        <w:rPr>
          <w:rFonts w:cstheme="minorHAnsi"/>
          <w:lang w:val="pl-PL"/>
        </w:rPr>
        <w:t>przedsiębiorstwo/organizację</w:t>
      </w:r>
      <w:r w:rsidR="006843E6" w:rsidRPr="004C751D">
        <w:rPr>
          <w:rFonts w:cstheme="minorHAnsi"/>
          <w:spacing w:val="-20"/>
          <w:lang w:val="pl-PL"/>
        </w:rPr>
        <w:t xml:space="preserve"> </w:t>
      </w:r>
      <w:r w:rsidR="006843E6" w:rsidRPr="00892883">
        <w:rPr>
          <w:rFonts w:cstheme="minorHAnsi"/>
          <w:lang w:val="pl-PL"/>
        </w:rPr>
        <w:t>przyjmująca,</w:t>
      </w:r>
      <w:r w:rsidR="006843E6" w:rsidRPr="004C751D">
        <w:rPr>
          <w:rFonts w:cstheme="minorHAnsi"/>
          <w:spacing w:val="-20"/>
          <w:lang w:val="pl-PL"/>
        </w:rPr>
        <w:t xml:space="preserve"> </w:t>
      </w:r>
      <w:r w:rsidR="006843E6" w:rsidRPr="00892883">
        <w:rPr>
          <w:rFonts w:cstheme="minorHAnsi"/>
          <w:lang w:val="pl-PL"/>
        </w:rPr>
        <w:t>sesji informacyjnej dla niepełnosprawnyc</w:t>
      </w:r>
      <w:r w:rsidR="004C751D">
        <w:rPr>
          <w:rFonts w:cstheme="minorHAnsi"/>
          <w:lang w:val="pl-PL"/>
        </w:rPr>
        <w:t>h</w:t>
      </w:r>
      <w:r w:rsidR="006843E6" w:rsidRPr="00892883">
        <w:rPr>
          <w:rFonts w:cstheme="minorHAnsi"/>
          <w:lang w:val="pl-PL"/>
        </w:rPr>
        <w:t xml:space="preserve"> praktykantów, kursu językowego/kulturowego organizowanego przez przedsiębiorstwo/organizację przyjmującą lub inną organizację (o ile uczelnia wysyłająca/uzna taki kurs za stanowiący integralną część okresu mobilności).</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proofErr w:type="gramStart"/>
      <w:r>
        <w:rPr>
          <w:rFonts w:cstheme="minorHAnsi"/>
          <w:lang w:val="pl-PL"/>
        </w:rPr>
        <w:t>d</w:t>
      </w:r>
      <w:r w:rsidR="006843E6" w:rsidRPr="00892883">
        <w:rPr>
          <w:rFonts w:cstheme="minorHAnsi"/>
          <w:lang w:val="pl-PL"/>
        </w:rPr>
        <w:t>ata</w:t>
      </w:r>
      <w:proofErr w:type="gramEnd"/>
      <w:r w:rsidR="006843E6" w:rsidRPr="00892883">
        <w:rPr>
          <w:rFonts w:cstheme="minorHAnsi"/>
          <w:lang w:val="pl-PL"/>
        </w:rPr>
        <w:t xml:space="preserve"> zakończenia mobilności – to ostatni dzień, w którym praktykant był obecny w przedsiębiorstwie/</w:t>
      </w:r>
      <w:r w:rsidRPr="00892883">
        <w:rPr>
          <w:rFonts w:cstheme="minorHAnsi"/>
          <w:lang w:val="pl-PL"/>
        </w:rPr>
        <w:t xml:space="preserve"> </w:t>
      </w:r>
      <w:r w:rsidR="006843E6" w:rsidRPr="00892883">
        <w:rPr>
          <w:rFonts w:cstheme="minorHAnsi"/>
          <w:lang w:val="pl-PL"/>
        </w:rPr>
        <w:t>organizacji przyjmującej, a nie dzień wyjazdu praktykanta.</w:t>
      </w:r>
    </w:p>
    <w:p w:rsidR="001208E5" w:rsidRPr="006843E6" w:rsidRDefault="006843E6" w:rsidP="00892883">
      <w:pPr>
        <w:spacing w:before="120" w:after="120"/>
        <w:ind w:left="-567" w:right="-567"/>
        <w:jc w:val="both"/>
        <w:rPr>
          <w:rFonts w:cstheme="minorHAnsi"/>
          <w:b/>
          <w:u w:val="single"/>
          <w:lang w:val="pl-PL"/>
        </w:rPr>
      </w:pPr>
      <w:r w:rsidRPr="006843E6">
        <w:rPr>
          <w:rFonts w:cstheme="minorHAnsi"/>
          <w:b/>
          <w:u w:val="single"/>
          <w:lang w:val="pl-PL"/>
        </w:rPr>
        <w:t>Wykaz zaliczeń i uznanie praktyki</w:t>
      </w:r>
      <w:r w:rsidR="001208E5" w:rsidRPr="001208E5">
        <w:rPr>
          <w:rStyle w:val="Odwoanieprzypisukocowego"/>
          <w:rFonts w:cstheme="minorHAnsi"/>
          <w:b/>
          <w:u w:val="single"/>
          <w:lang w:val="en-GB"/>
        </w:rPr>
        <w:endnoteReference w:id="2"/>
      </w:r>
      <w:r w:rsidR="001208E5" w:rsidRPr="006843E6">
        <w:rPr>
          <w:rFonts w:cstheme="minorHAnsi"/>
          <w:b/>
          <w:u w:val="single"/>
          <w:lang w:val="pl-PL"/>
        </w:rPr>
        <w:t xml:space="preserve"> </w:t>
      </w:r>
      <w:r w:rsidRPr="006843E6">
        <w:rPr>
          <w:rFonts w:cstheme="minorHAnsi"/>
          <w:b/>
          <w:u w:val="single"/>
          <w:lang w:val="pl-PL"/>
        </w:rPr>
        <w:t xml:space="preserve">w uczelni wysyłającej </w:t>
      </w:r>
    </w:p>
    <w:p w:rsidR="001208E5" w:rsidRPr="005A5ABB" w:rsidRDefault="006843E6" w:rsidP="003B7DD9">
      <w:pPr>
        <w:spacing w:before="120" w:after="120"/>
        <w:ind w:left="-567" w:right="-284"/>
        <w:jc w:val="both"/>
        <w:rPr>
          <w:rFonts w:cstheme="minorHAnsi"/>
          <w:lang w:val="pl-PL"/>
        </w:rPr>
      </w:pPr>
      <w:r w:rsidRPr="003B7DD9">
        <w:rPr>
          <w:rFonts w:cstheme="minorHAnsi"/>
          <w:lang w:val="pl-PL"/>
        </w:rPr>
        <w:t xml:space="preserve">Uczelnia wysyłająca powinna uznać praktykę zgodnie z postanowieniami </w:t>
      </w:r>
      <w:r w:rsidR="003B7DD9" w:rsidRPr="003B7DD9">
        <w:rPr>
          <w:rFonts w:cstheme="minorHAnsi"/>
          <w:lang w:val="pl-PL"/>
        </w:rPr>
        <w:t xml:space="preserve">zawartymi w tabeli </w:t>
      </w:r>
      <w:proofErr w:type="gramStart"/>
      <w:r w:rsidR="003B7DD9" w:rsidRPr="003B7DD9">
        <w:rPr>
          <w:rFonts w:cstheme="minorHAnsi"/>
          <w:lang w:val="pl-PL"/>
        </w:rPr>
        <w:t>B. Jeżeli</w:t>
      </w:r>
      <w:proofErr w:type="gramEnd"/>
      <w:r w:rsidR="003B7DD9" w:rsidRPr="003B7DD9">
        <w:rPr>
          <w:rFonts w:cstheme="minorHAnsi"/>
          <w:lang w:val="pl-PL"/>
        </w:rPr>
        <w:t xml:space="preserve"> dotyczy, uczelnia wysyłająca powinna wystawić studentowi </w:t>
      </w:r>
      <w:r w:rsidR="003B7DD9">
        <w:rPr>
          <w:rFonts w:cstheme="minorHAnsi"/>
          <w:lang w:val="pl-PL"/>
        </w:rPr>
        <w:t xml:space="preserve">dokument potwierdzający uznanie praktyki lub </w:t>
      </w:r>
      <w:r w:rsidR="003B7DD9" w:rsidRPr="00106C1F">
        <w:rPr>
          <w:rFonts w:cstheme="minorHAnsi"/>
          <w:lang w:val="pl-PL"/>
        </w:rPr>
        <w:t>wpis</w:t>
      </w:r>
      <w:r w:rsidR="003B7DD9">
        <w:rPr>
          <w:rFonts w:cstheme="minorHAnsi"/>
          <w:lang w:val="pl-PL"/>
        </w:rPr>
        <w:t>ać</w:t>
      </w:r>
      <w:r w:rsidR="003B7DD9" w:rsidRPr="00106C1F">
        <w:rPr>
          <w:rFonts w:cstheme="minorHAnsi"/>
          <w:lang w:val="pl-PL"/>
        </w:rPr>
        <w:t xml:space="preserve"> stosowną informację do bazy danych lub innego narzędzia/systemu dostępnego dla studenta. Powinno to być zrobione najpóźniej w terminie 5 tygodni od otrzymania </w:t>
      </w:r>
      <w:r w:rsidR="00892883">
        <w:rPr>
          <w:rFonts w:cstheme="minorHAnsi"/>
          <w:lang w:val="pl-PL"/>
        </w:rPr>
        <w:t>„Zaświadczenia</w:t>
      </w:r>
      <w:r w:rsidR="00892883" w:rsidRPr="00106C1F">
        <w:rPr>
          <w:rFonts w:cstheme="minorHAnsi"/>
          <w:lang w:val="pl-PL"/>
        </w:rPr>
        <w:t xml:space="preserve"> </w:t>
      </w:r>
      <w:r w:rsidR="00892883">
        <w:rPr>
          <w:rFonts w:cstheme="minorHAnsi"/>
          <w:lang w:val="pl-PL"/>
        </w:rPr>
        <w:t>(certyfikatu) o odbyciu praktyki”</w:t>
      </w:r>
      <w:r w:rsidR="003B7DD9">
        <w:rPr>
          <w:rFonts w:cstheme="minorHAnsi"/>
          <w:lang w:val="pl-PL"/>
        </w:rPr>
        <w:t xml:space="preserve"> i nie powinno nakładać na studenta żadnych dodatkowych wymagań oprócz tych, uzgodnionych przed rozpoczęciem mobilności. </w:t>
      </w:r>
    </w:p>
    <w:p w:rsidR="001208E5" w:rsidRPr="005A5ABB" w:rsidRDefault="00075025" w:rsidP="00B23AA7">
      <w:pPr>
        <w:spacing w:before="120" w:after="120"/>
        <w:ind w:left="-567" w:right="-284"/>
        <w:jc w:val="both"/>
        <w:rPr>
          <w:rFonts w:cstheme="minorHAnsi"/>
          <w:lang w:val="pl-PL"/>
        </w:rPr>
      </w:pPr>
      <w:r>
        <w:rPr>
          <w:rFonts w:cstheme="minorHAnsi"/>
          <w:lang w:val="pl-PL"/>
        </w:rPr>
        <w:t>D</w:t>
      </w:r>
      <w:r w:rsidR="00C16FB1">
        <w:rPr>
          <w:rFonts w:cstheme="minorHAnsi"/>
          <w:lang w:val="pl-PL"/>
        </w:rPr>
        <w:t>okument potwierdzający uznanie praktyki</w:t>
      </w:r>
      <w:r>
        <w:rPr>
          <w:rFonts w:cstheme="minorHAnsi"/>
          <w:lang w:val="pl-PL"/>
        </w:rPr>
        <w:t xml:space="preserve"> (wykaz zaliczeń)</w:t>
      </w:r>
      <w:r w:rsidR="00C16FB1">
        <w:rPr>
          <w:rFonts w:cstheme="minorHAnsi"/>
          <w:lang w:val="pl-PL"/>
        </w:rPr>
        <w:t xml:space="preserve"> </w:t>
      </w:r>
      <w:proofErr w:type="gramStart"/>
      <w:r w:rsidR="00C16FB1">
        <w:rPr>
          <w:rFonts w:cstheme="minorHAnsi"/>
          <w:lang w:val="pl-PL"/>
        </w:rPr>
        <w:t xml:space="preserve">powinien </w:t>
      </w:r>
      <w:r w:rsidR="003B7DD9" w:rsidRPr="003B7DD9">
        <w:rPr>
          <w:rFonts w:cstheme="minorHAnsi"/>
          <w:lang w:val="pl-PL"/>
        </w:rPr>
        <w:t>co</w:t>
      </w:r>
      <w:proofErr w:type="gramEnd"/>
      <w:r w:rsidR="003B7DD9" w:rsidRPr="003B7DD9">
        <w:rPr>
          <w:rFonts w:cstheme="minorHAnsi"/>
          <w:lang w:val="pl-PL"/>
        </w:rPr>
        <w:t xml:space="preserve"> najmniej zawiera</w:t>
      </w:r>
      <w:r w:rsidR="00C16FB1">
        <w:rPr>
          <w:rFonts w:cstheme="minorHAnsi"/>
          <w:lang w:val="pl-PL"/>
        </w:rPr>
        <w:t>ć</w:t>
      </w:r>
      <w:r w:rsidR="003B7DD9" w:rsidRPr="003B7DD9">
        <w:rPr>
          <w:rFonts w:cstheme="minorHAnsi"/>
          <w:lang w:val="pl-PL"/>
        </w:rPr>
        <w:t xml:space="preserve"> </w:t>
      </w:r>
      <w:r w:rsidR="003B7DD9">
        <w:rPr>
          <w:rFonts w:cstheme="minorHAnsi"/>
          <w:lang w:val="pl-PL"/>
        </w:rPr>
        <w:t>informacje o</w:t>
      </w:r>
      <w:r w:rsidR="00460429">
        <w:rPr>
          <w:rFonts w:cstheme="minorHAnsi"/>
          <w:lang w:val="pl-PL"/>
        </w:rPr>
        <w:t> </w:t>
      </w:r>
      <w:r w:rsidR="003B7DD9">
        <w:rPr>
          <w:rFonts w:cstheme="minorHAnsi"/>
          <w:lang w:val="pl-PL"/>
        </w:rPr>
        <w:t xml:space="preserve">zobowiązaniach uczelni uzgodnionych przed wyjazdem i zapisanych w „Porozumieniu o programie praktyki”, np. </w:t>
      </w:r>
      <w:r w:rsidR="00C16FB1">
        <w:rPr>
          <w:rFonts w:cstheme="minorHAnsi"/>
          <w:lang w:val="pl-PL"/>
        </w:rPr>
        <w:t xml:space="preserve">o </w:t>
      </w:r>
      <w:r w:rsidR="003B7DD9">
        <w:rPr>
          <w:rFonts w:cstheme="minorHAnsi"/>
          <w:lang w:val="pl-PL"/>
        </w:rPr>
        <w:t>liczb</w:t>
      </w:r>
      <w:r w:rsidR="00C16FB1">
        <w:rPr>
          <w:rFonts w:cstheme="minorHAnsi"/>
          <w:lang w:val="pl-PL"/>
        </w:rPr>
        <w:t>ie</w:t>
      </w:r>
      <w:r w:rsidR="003B7DD9">
        <w:rPr>
          <w:rFonts w:cstheme="minorHAnsi"/>
          <w:lang w:val="pl-PL"/>
        </w:rPr>
        <w:t xml:space="preserve"> punktów ECTS uznan</w:t>
      </w:r>
      <w:r w:rsidR="00C16FB1">
        <w:rPr>
          <w:rFonts w:cstheme="minorHAnsi"/>
          <w:lang w:val="pl-PL"/>
        </w:rPr>
        <w:t>ej</w:t>
      </w:r>
      <w:r w:rsidR="003B7DD9">
        <w:rPr>
          <w:rFonts w:cstheme="minorHAnsi"/>
          <w:lang w:val="pl-PL"/>
        </w:rPr>
        <w:t xml:space="preserve"> w wyniku pomyślnie zreal</w:t>
      </w:r>
      <w:r w:rsidR="002467A5">
        <w:rPr>
          <w:rFonts w:cstheme="minorHAnsi"/>
          <w:lang w:val="pl-PL"/>
        </w:rPr>
        <w:t>izowanej praktyki, ocen</w:t>
      </w:r>
      <w:r w:rsidR="00C16FB1">
        <w:rPr>
          <w:rFonts w:cstheme="minorHAnsi"/>
          <w:lang w:val="pl-PL"/>
        </w:rPr>
        <w:t>ie,</w:t>
      </w:r>
      <w:r w:rsidR="002467A5">
        <w:rPr>
          <w:rFonts w:cstheme="minorHAnsi"/>
          <w:lang w:val="pl-PL"/>
        </w:rPr>
        <w:t xml:space="preserve"> jaką student otrzymał lub informacj</w:t>
      </w:r>
      <w:r w:rsidR="00C16FB1">
        <w:rPr>
          <w:rFonts w:cstheme="minorHAnsi"/>
          <w:lang w:val="pl-PL"/>
        </w:rPr>
        <w:t>ę</w:t>
      </w:r>
      <w:r w:rsidR="002467A5">
        <w:rPr>
          <w:rFonts w:cstheme="minorHAnsi"/>
          <w:lang w:val="pl-PL"/>
        </w:rPr>
        <w:t xml:space="preserve"> o zaliczeniu/niezaliczeniu praktyki. </w:t>
      </w:r>
    </w:p>
    <w:p w:rsidR="002467A5" w:rsidRDefault="002467A5" w:rsidP="00B23AA7">
      <w:pPr>
        <w:spacing w:before="120" w:after="120"/>
        <w:ind w:left="-567" w:right="-284"/>
        <w:jc w:val="both"/>
        <w:rPr>
          <w:rFonts w:cstheme="minorHAnsi"/>
          <w:lang w:val="pl-PL"/>
        </w:rPr>
      </w:pPr>
      <w:r w:rsidRPr="00106C1F">
        <w:rPr>
          <w:rFonts w:cstheme="minorHAnsi"/>
          <w:b/>
          <w:u w:val="single"/>
          <w:lang w:val="pl-PL"/>
        </w:rPr>
        <w:t>Suplement do dyplomu:</w:t>
      </w:r>
      <w:r w:rsidRPr="00106C1F">
        <w:rPr>
          <w:rFonts w:cstheme="minorHAnsi"/>
          <w:lang w:val="pl-PL"/>
        </w:rPr>
        <w:t xml:space="preserve"> </w:t>
      </w:r>
    </w:p>
    <w:p w:rsidR="002467A5" w:rsidRDefault="002467A5" w:rsidP="00B23AA7">
      <w:pPr>
        <w:spacing w:before="120" w:after="120"/>
        <w:ind w:left="-567" w:right="-284"/>
        <w:jc w:val="both"/>
        <w:rPr>
          <w:rFonts w:cstheme="minorHAnsi"/>
          <w:lang w:val="pl-PL"/>
        </w:rPr>
      </w:pPr>
      <w:r>
        <w:rPr>
          <w:rFonts w:cstheme="minorHAnsi"/>
          <w:lang w:val="pl-PL"/>
        </w:rPr>
        <w:t>I</w:t>
      </w:r>
      <w:r w:rsidRPr="00106C1F">
        <w:rPr>
          <w:rFonts w:cstheme="minorHAnsi"/>
          <w:lang w:val="pl-PL"/>
        </w:rPr>
        <w:t xml:space="preserve">nformacja zawarta w </w:t>
      </w:r>
      <w:r w:rsidR="00C16FB1">
        <w:rPr>
          <w:rFonts w:cstheme="minorHAnsi"/>
          <w:lang w:val="pl-PL"/>
        </w:rPr>
        <w:t>„Zaświadczeniu</w:t>
      </w:r>
      <w:r w:rsidR="00C16FB1" w:rsidRPr="00106C1F">
        <w:rPr>
          <w:rFonts w:cstheme="minorHAnsi"/>
          <w:lang w:val="pl-PL"/>
        </w:rPr>
        <w:t xml:space="preserve"> </w:t>
      </w:r>
      <w:r w:rsidR="00C16FB1">
        <w:rPr>
          <w:rFonts w:cstheme="minorHAnsi"/>
          <w:lang w:val="pl-PL"/>
        </w:rPr>
        <w:t xml:space="preserve">(certyfikacie) o odbyciu praktyki” </w:t>
      </w:r>
      <w:r w:rsidRPr="00106C1F">
        <w:rPr>
          <w:rFonts w:cstheme="minorHAnsi"/>
          <w:lang w:val="pl-PL"/>
        </w:rPr>
        <w:t xml:space="preserve">powinna być </w:t>
      </w:r>
      <w:r>
        <w:rPr>
          <w:rFonts w:cstheme="minorHAnsi"/>
          <w:lang w:val="pl-PL"/>
        </w:rPr>
        <w:t>wpisana</w:t>
      </w:r>
      <w:r w:rsidRPr="00106C1F">
        <w:rPr>
          <w:rFonts w:cstheme="minorHAnsi"/>
          <w:lang w:val="pl-PL"/>
        </w:rPr>
        <w:t xml:space="preserve"> </w:t>
      </w:r>
      <w:r>
        <w:rPr>
          <w:rFonts w:cstheme="minorHAnsi"/>
          <w:lang w:val="pl-PL"/>
        </w:rPr>
        <w:t>do</w:t>
      </w:r>
      <w:r w:rsidRPr="00106C1F">
        <w:rPr>
          <w:rFonts w:cstheme="minorHAnsi"/>
          <w:lang w:val="pl-PL"/>
        </w:rPr>
        <w:t xml:space="preserve"> supl</w:t>
      </w:r>
      <w:r>
        <w:rPr>
          <w:rFonts w:cstheme="minorHAnsi"/>
          <w:lang w:val="pl-PL"/>
        </w:rPr>
        <w:t>e</w:t>
      </w:r>
      <w:r w:rsidRPr="00106C1F">
        <w:rPr>
          <w:rFonts w:cstheme="minorHAnsi"/>
          <w:lang w:val="pl-PL"/>
        </w:rPr>
        <w:t>men</w:t>
      </w:r>
      <w:r>
        <w:rPr>
          <w:rFonts w:cstheme="minorHAnsi"/>
          <w:lang w:val="pl-PL"/>
        </w:rPr>
        <w:t>tu</w:t>
      </w:r>
      <w:r w:rsidRPr="00106C1F">
        <w:rPr>
          <w:rFonts w:cstheme="minorHAnsi"/>
          <w:lang w:val="pl-PL"/>
        </w:rPr>
        <w:t xml:space="preserve"> do dyplomu wydawan</w:t>
      </w:r>
      <w:r>
        <w:rPr>
          <w:rFonts w:cstheme="minorHAnsi"/>
          <w:lang w:val="pl-PL"/>
        </w:rPr>
        <w:t>ego</w:t>
      </w:r>
      <w:r w:rsidRPr="00106C1F">
        <w:rPr>
          <w:rFonts w:cstheme="minorHAnsi"/>
          <w:lang w:val="pl-PL"/>
        </w:rPr>
        <w:t xml:space="preserve"> </w:t>
      </w:r>
      <w:r>
        <w:rPr>
          <w:rFonts w:cstheme="minorHAnsi"/>
          <w:lang w:val="pl-PL"/>
        </w:rPr>
        <w:t xml:space="preserve">studentowi </w:t>
      </w:r>
      <w:r w:rsidRPr="00106C1F">
        <w:rPr>
          <w:rFonts w:cstheme="minorHAnsi"/>
          <w:lang w:val="pl-PL"/>
        </w:rPr>
        <w:t xml:space="preserve">przez uczelnię </w:t>
      </w:r>
      <w:r>
        <w:rPr>
          <w:rFonts w:cstheme="minorHAnsi"/>
          <w:lang w:val="pl-PL"/>
        </w:rPr>
        <w:t xml:space="preserve">wysyłającą (nie dotyczy wyjazdu </w:t>
      </w:r>
      <w:proofErr w:type="gramStart"/>
      <w:r>
        <w:rPr>
          <w:rFonts w:cstheme="minorHAnsi"/>
          <w:lang w:val="pl-PL"/>
        </w:rPr>
        <w:t>studenta jako</w:t>
      </w:r>
      <w:proofErr w:type="gramEnd"/>
      <w:r>
        <w:rPr>
          <w:rFonts w:cstheme="minorHAnsi"/>
          <w:lang w:val="pl-PL"/>
        </w:rPr>
        <w:t xml:space="preserve"> </w:t>
      </w:r>
      <w:proofErr w:type="spellStart"/>
      <w:r w:rsidRPr="002467A5">
        <w:rPr>
          <w:rFonts w:cstheme="minorHAnsi"/>
          <w:i/>
          <w:lang w:val="pl-PL"/>
        </w:rPr>
        <w:t>recent</w:t>
      </w:r>
      <w:proofErr w:type="spellEnd"/>
      <w:r w:rsidRPr="002467A5">
        <w:rPr>
          <w:rFonts w:cstheme="minorHAnsi"/>
          <w:i/>
          <w:lang w:val="pl-PL"/>
        </w:rPr>
        <w:t xml:space="preserve"> </w:t>
      </w:r>
      <w:proofErr w:type="spellStart"/>
      <w:r w:rsidRPr="002467A5">
        <w:rPr>
          <w:rFonts w:cstheme="minorHAnsi"/>
          <w:i/>
          <w:lang w:val="pl-PL"/>
        </w:rPr>
        <w:t>graduate</w:t>
      </w:r>
      <w:proofErr w:type="spellEnd"/>
      <w:r>
        <w:rPr>
          <w:rFonts w:cstheme="minorHAnsi"/>
          <w:lang w:val="pl-PL"/>
        </w:rPr>
        <w:t>)</w:t>
      </w:r>
      <w:r w:rsidRPr="00106C1F">
        <w:rPr>
          <w:rFonts w:cstheme="minorHAnsi"/>
          <w:lang w:val="pl-PL"/>
        </w:rPr>
        <w:t>.</w:t>
      </w:r>
      <w:r>
        <w:rPr>
          <w:rFonts w:cstheme="minorHAnsi"/>
          <w:lang w:val="pl-PL"/>
        </w:rPr>
        <w:t xml:space="preserve"> </w:t>
      </w:r>
    </w:p>
    <w:p w:rsidR="001208E5" w:rsidRPr="002467A5" w:rsidRDefault="002467A5" w:rsidP="00B23AA7">
      <w:pPr>
        <w:spacing w:before="120" w:after="120"/>
        <w:ind w:left="-567" w:right="-284"/>
        <w:jc w:val="both"/>
        <w:rPr>
          <w:rFonts w:cstheme="minorHAnsi"/>
          <w:lang w:val="pl-PL"/>
        </w:rPr>
      </w:pPr>
      <w:r w:rsidRPr="002467A5">
        <w:rPr>
          <w:rFonts w:cstheme="minorHAnsi"/>
          <w:lang w:val="pl-PL"/>
        </w:rPr>
        <w:t>Zaleca się, aby był wydawany także certyfikat “</w:t>
      </w:r>
      <w:proofErr w:type="spellStart"/>
      <w:r w:rsidRPr="002467A5">
        <w:rPr>
          <w:rFonts w:cstheme="minorHAnsi"/>
          <w:lang w:val="pl-PL"/>
        </w:rPr>
        <w:t>Europass</w:t>
      </w:r>
      <w:proofErr w:type="spellEnd"/>
      <w:r w:rsidRPr="002467A5">
        <w:rPr>
          <w:rFonts w:cstheme="minorHAnsi"/>
          <w:lang w:val="pl-PL"/>
        </w:rPr>
        <w:t xml:space="preserve"> </w:t>
      </w:r>
      <w:proofErr w:type="gramStart"/>
      <w:r w:rsidRPr="002467A5">
        <w:rPr>
          <w:rFonts w:cstheme="minorHAnsi"/>
          <w:lang w:val="pl-PL"/>
        </w:rPr>
        <w:t>Mobilność” (jeżeli</w:t>
      </w:r>
      <w:proofErr w:type="gramEnd"/>
      <w:r w:rsidRPr="002467A5">
        <w:rPr>
          <w:rFonts w:cstheme="minorHAnsi"/>
          <w:lang w:val="pl-PL"/>
        </w:rPr>
        <w:t xml:space="preserve"> dot</w:t>
      </w:r>
      <w:r>
        <w:rPr>
          <w:rFonts w:cstheme="minorHAnsi"/>
          <w:lang w:val="pl-PL"/>
        </w:rPr>
        <w:t>y</w:t>
      </w:r>
      <w:r w:rsidRPr="002467A5">
        <w:rPr>
          <w:rFonts w:cstheme="minorHAnsi"/>
          <w:lang w:val="pl-PL"/>
        </w:rPr>
        <w:t xml:space="preserve">czy), w szczególności dla studenta realizującego wyjazd jako </w:t>
      </w:r>
      <w:proofErr w:type="spellStart"/>
      <w:r w:rsidRPr="002467A5">
        <w:rPr>
          <w:rFonts w:cstheme="minorHAnsi"/>
          <w:i/>
          <w:lang w:val="pl-PL"/>
        </w:rPr>
        <w:t>recent</w:t>
      </w:r>
      <w:proofErr w:type="spellEnd"/>
      <w:r w:rsidRPr="002467A5">
        <w:rPr>
          <w:rFonts w:cstheme="minorHAnsi"/>
          <w:i/>
          <w:lang w:val="pl-PL"/>
        </w:rPr>
        <w:t xml:space="preserve"> </w:t>
      </w:r>
      <w:proofErr w:type="spellStart"/>
      <w:r w:rsidRPr="002467A5">
        <w:rPr>
          <w:rFonts w:cstheme="minorHAnsi"/>
          <w:i/>
          <w:lang w:val="pl-PL"/>
        </w:rPr>
        <w:t>graduate</w:t>
      </w:r>
      <w:proofErr w:type="spellEnd"/>
      <w:r w:rsidRPr="002467A5">
        <w:rPr>
          <w:rFonts w:cstheme="minorHAnsi"/>
          <w:i/>
          <w:lang w:val="pl-PL"/>
        </w:rPr>
        <w:t xml:space="preserve"> </w:t>
      </w:r>
      <w:r w:rsidRPr="002467A5">
        <w:rPr>
          <w:rFonts w:cstheme="minorHAnsi"/>
          <w:lang w:val="pl-PL"/>
        </w:rPr>
        <w:t>oraz w każdym przypadku</w:t>
      </w:r>
      <w:r>
        <w:rPr>
          <w:rFonts w:cstheme="minorHAnsi"/>
          <w:lang w:val="pl-PL"/>
        </w:rPr>
        <w:t xml:space="preserve">, w którym uczelnia zobowiązała </w:t>
      </w:r>
      <w:r w:rsidR="00C16FB1">
        <w:rPr>
          <w:rFonts w:cstheme="minorHAnsi"/>
          <w:lang w:val="pl-PL"/>
        </w:rPr>
        <w:t xml:space="preserve">się </w:t>
      </w:r>
      <w:r>
        <w:rPr>
          <w:rFonts w:cstheme="minorHAnsi"/>
          <w:lang w:val="pl-PL"/>
        </w:rPr>
        <w:t xml:space="preserve">przed rozpoczęciem mobilności do wydania tego certyfikatu. </w:t>
      </w:r>
    </w:p>
    <w:p w:rsidR="001208E5" w:rsidRPr="002467A5" w:rsidRDefault="002467A5" w:rsidP="00B23AA7">
      <w:pPr>
        <w:ind w:left="-567" w:right="-284"/>
        <w:rPr>
          <w:rFonts w:cstheme="minorHAnsi"/>
          <w:lang w:val="pl-PL"/>
        </w:rPr>
      </w:pPr>
      <w:r w:rsidRPr="002467A5">
        <w:rPr>
          <w:rFonts w:cstheme="minorHAnsi"/>
          <w:lang w:val="pl-PL"/>
        </w:rPr>
        <w:lastRenderedPageBreak/>
        <w:t>Wydawanie certyfikat “</w:t>
      </w:r>
      <w:proofErr w:type="spellStart"/>
      <w:r w:rsidRPr="002467A5">
        <w:rPr>
          <w:rFonts w:cstheme="minorHAnsi"/>
          <w:lang w:val="pl-PL"/>
        </w:rPr>
        <w:t>Europass</w:t>
      </w:r>
      <w:proofErr w:type="spellEnd"/>
      <w:r w:rsidRPr="002467A5">
        <w:rPr>
          <w:rFonts w:cstheme="minorHAnsi"/>
          <w:lang w:val="pl-PL"/>
        </w:rPr>
        <w:t xml:space="preserve"> Mobilność” nie ma zastosowania do mobilności z tym krajami partners</w:t>
      </w:r>
      <w:r>
        <w:rPr>
          <w:rFonts w:cstheme="minorHAnsi"/>
          <w:lang w:val="pl-PL"/>
        </w:rPr>
        <w:t>k</w:t>
      </w:r>
      <w:r w:rsidRPr="002467A5">
        <w:rPr>
          <w:rFonts w:cstheme="minorHAnsi"/>
          <w:lang w:val="pl-PL"/>
        </w:rPr>
        <w:t xml:space="preserve">imi, które nie są objęte siecią </w:t>
      </w:r>
      <w:proofErr w:type="spellStart"/>
      <w:r w:rsidRPr="002467A5">
        <w:rPr>
          <w:rFonts w:cstheme="minorHAnsi"/>
          <w:lang w:val="pl-PL"/>
        </w:rPr>
        <w:t>Europass</w:t>
      </w:r>
      <w:proofErr w:type="spellEnd"/>
      <w:r w:rsidR="001208E5" w:rsidRPr="002467A5">
        <w:rPr>
          <w:rFonts w:cstheme="minorHAnsi"/>
          <w:lang w:val="pl-PL"/>
        </w:rPr>
        <w:t>.</w:t>
      </w:r>
    </w:p>
    <w:p w:rsidR="004C751D" w:rsidRDefault="004C751D">
      <w:pPr>
        <w:rPr>
          <w:rFonts w:eastAsia="Times New Roman" w:cstheme="minorHAnsi"/>
          <w:b/>
          <w:color w:val="002060"/>
          <w:sz w:val="28"/>
          <w:szCs w:val="20"/>
          <w:lang w:val="pl-PL"/>
        </w:rPr>
      </w:pPr>
      <w:r>
        <w:rPr>
          <w:rFonts w:cstheme="minorHAnsi"/>
          <w:b/>
          <w:color w:val="002060"/>
          <w:sz w:val="28"/>
          <w:lang w:val="pl-PL"/>
        </w:rPr>
        <w:br w:type="page"/>
      </w:r>
    </w:p>
    <w:p w:rsidR="00C16FB1" w:rsidRPr="00106C1F" w:rsidRDefault="00495BBF" w:rsidP="00C16FB1">
      <w:pPr>
        <w:pStyle w:val="Nagwek4"/>
        <w:keepNext w:val="0"/>
        <w:numPr>
          <w:ilvl w:val="0"/>
          <w:numId w:val="0"/>
        </w:numPr>
        <w:tabs>
          <w:tab w:val="left" w:pos="2977"/>
          <w:tab w:val="left" w:pos="7371"/>
        </w:tabs>
        <w:jc w:val="center"/>
        <w:rPr>
          <w:rFonts w:asciiTheme="minorHAnsi" w:hAnsiTheme="minorHAnsi" w:cstheme="minorHAnsi"/>
          <w:b/>
          <w:color w:val="002060"/>
          <w:sz w:val="28"/>
          <w:lang w:val="pl-PL"/>
        </w:rPr>
      </w:pPr>
      <w:r>
        <w:rPr>
          <w:rFonts w:asciiTheme="minorHAnsi" w:hAnsiTheme="minorHAnsi" w:cstheme="minorHAnsi"/>
          <w:b/>
          <w:noProof/>
          <w:color w:val="002060"/>
          <w:lang w:val="en-GB" w:eastAsia="en-GB"/>
        </w:rPr>
        <w:lastRenderedPageBreak/>
        <w:pict>
          <v:shapetype id="_x0000_t202" coordsize="21600,21600" o:spt="202" path="m,l,21600r21600,l21600,xe">
            <v:stroke joinstyle="miter"/>
            <v:path gradientshapeok="t" o:connecttype="rect"/>
          </v:shapetype>
          <v:shape id="Text Box 122" o:spid="_x0000_s1034" type="#_x0000_t202" style="position:absolute;left:0;text-align:left;margin-left:146.25pt;margin-top:38.65pt;width:219.1pt;height:28.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460429" w:rsidRPr="00E501A6" w:rsidRDefault="00460429" w:rsidP="00C16FB1">
                  <w:pPr>
                    <w:jc w:val="center"/>
                    <w:rPr>
                      <w:rFonts w:ascii="Calibri" w:hAnsi="Calibri" w:cs="Calibri"/>
                      <w:b/>
                      <w:sz w:val="24"/>
                      <w:lang w:val="en-GB"/>
                    </w:rPr>
                  </w:pPr>
                  <w:proofErr w:type="spellStart"/>
                  <w:r>
                    <w:rPr>
                      <w:rFonts w:ascii="Verdana" w:hAnsi="Verdana" w:cs="Calibri"/>
                      <w:b/>
                      <w:color w:val="002060"/>
                      <w:sz w:val="24"/>
                      <w:lang w:val="en-GB"/>
                    </w:rPr>
                    <w:t>Przed</w:t>
                  </w:r>
                  <w:proofErr w:type="spellEnd"/>
                  <w:r>
                    <w:rPr>
                      <w:rFonts w:ascii="Verdana" w:hAnsi="Verdana" w:cs="Calibri"/>
                      <w:b/>
                      <w:color w:val="002060"/>
                      <w:sz w:val="24"/>
                      <w:lang w:val="en-GB"/>
                    </w:rPr>
                    <w:t xml:space="preserve"> </w:t>
                  </w:r>
                  <w:proofErr w:type="spellStart"/>
                  <w:r>
                    <w:rPr>
                      <w:rFonts w:ascii="Verdana" w:hAnsi="Verdana" w:cs="Calibri"/>
                      <w:b/>
                      <w:color w:val="002060"/>
                      <w:sz w:val="24"/>
                      <w:lang w:val="en-GB"/>
                    </w:rPr>
                    <w:t>wyjazdem</w:t>
                  </w:r>
                  <w:proofErr w:type="spellEnd"/>
                  <w:r>
                    <w:rPr>
                      <w:rFonts w:ascii="Verdana" w:hAnsi="Verdana" w:cs="Calibri"/>
                      <w:b/>
                      <w:color w:val="002060"/>
                      <w:sz w:val="24"/>
                      <w:lang w:val="en-GB"/>
                    </w:rPr>
                    <w:t xml:space="preserve"> </w:t>
                  </w:r>
                  <w:proofErr w:type="spellStart"/>
                  <w:r>
                    <w:rPr>
                      <w:rFonts w:ascii="Verdana" w:hAnsi="Verdana" w:cs="Calibri"/>
                      <w:b/>
                      <w:color w:val="002060"/>
                      <w:sz w:val="24"/>
                      <w:lang w:val="en-GB"/>
                    </w:rPr>
                    <w:t>należy</w:t>
                  </w:r>
                  <w:proofErr w:type="spellEnd"/>
                  <w:r>
                    <w:rPr>
                      <w:rFonts w:ascii="Verdana" w:hAnsi="Verdana" w:cs="Calibri"/>
                      <w:b/>
                      <w:color w:val="002060"/>
                      <w:sz w:val="24"/>
                      <w:lang w:val="en-GB"/>
                    </w:rPr>
                    <w:t>:</w:t>
                  </w:r>
                </w:p>
              </w:txbxContent>
            </v:textbox>
            <w10:wrap type="topAndBottom"/>
          </v:shape>
        </w:pict>
      </w:r>
      <w:r w:rsidR="00C16FB1" w:rsidRPr="00106C1F">
        <w:rPr>
          <w:rFonts w:asciiTheme="minorHAnsi" w:hAnsiTheme="minorHAnsi" w:cstheme="minorHAnsi"/>
          <w:b/>
          <w:color w:val="002060"/>
          <w:sz w:val="28"/>
          <w:lang w:val="pl-PL"/>
        </w:rPr>
        <w:t xml:space="preserve">Etapy przygotowania i wypełniania </w:t>
      </w:r>
      <w:r w:rsidR="00C16FB1">
        <w:rPr>
          <w:rFonts w:asciiTheme="minorHAnsi" w:hAnsiTheme="minorHAnsi" w:cstheme="minorHAnsi"/>
          <w:b/>
          <w:color w:val="002060"/>
          <w:sz w:val="28"/>
          <w:lang w:val="pl-PL"/>
        </w:rPr>
        <w:t>„Porozumienia o programie praktyki”</w:t>
      </w:r>
    </w:p>
    <w:p w:rsidR="009C2690" w:rsidRPr="004C751D" w:rsidRDefault="00495BBF" w:rsidP="00C16FB1">
      <w:pPr>
        <w:tabs>
          <w:tab w:val="left" w:pos="2977"/>
          <w:tab w:val="left" w:pos="7371"/>
        </w:tabs>
        <w:rPr>
          <w:rFonts w:cstheme="minorHAnsi"/>
          <w:lang w:val="pl-PL"/>
        </w:rPr>
      </w:pPr>
      <w:bookmarkStart w:id="3" w:name="_GoBack"/>
      <w:bookmarkEnd w:id="3"/>
      <w:r>
        <w:rPr>
          <w:rFonts w:cstheme="minorHAnsi"/>
          <w:b/>
          <w:noProof/>
          <w:color w:val="002060"/>
          <w:lang w:val="en-GB" w:eastAsia="en-GB"/>
        </w:rPr>
        <w:pict>
          <v:shape id="Text Box 126" o:spid="_x0000_s1029" type="#_x0000_t202" style="position:absolute;margin-left:147.5pt;margin-top:398.8pt;width:221.55pt;height:192.2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460429" w:rsidRPr="005A382C" w:rsidRDefault="00460429" w:rsidP="00D8024C">
                  <w:pPr>
                    <w:shd w:val="clear" w:color="auto" w:fill="92D050"/>
                    <w:spacing w:after="0"/>
                    <w:rPr>
                      <w:rFonts w:cs="Calibri"/>
                      <w:lang w:val="pl-PL"/>
                    </w:rPr>
                  </w:pPr>
                  <w:r w:rsidRPr="005A382C">
                    <w:rPr>
                      <w:rFonts w:cs="Calibri"/>
                      <w:b/>
                      <w:u w:val="single"/>
                      <w:lang w:val="pl-PL"/>
                    </w:rPr>
                    <w:t>Przedsiębiorstwo/organizacja przyjmująca</w:t>
                  </w:r>
                  <w:r w:rsidRPr="005A382C">
                    <w:rPr>
                      <w:rFonts w:cs="Calibri"/>
                      <w:lang w:val="pl-PL"/>
                    </w:rPr>
                    <w:t xml:space="preserve"> wydaje </w:t>
                  </w:r>
                  <w:r>
                    <w:rPr>
                      <w:rFonts w:cs="Calibri"/>
                      <w:lang w:val="pl-PL"/>
                    </w:rPr>
                    <w:t xml:space="preserve">studentowi i jego uczelni macierzystej </w:t>
                  </w:r>
                  <w:r w:rsidRPr="005A382C">
                    <w:rPr>
                      <w:rFonts w:cs="Calibri"/>
                      <w:lang w:val="pl-PL"/>
                    </w:rPr>
                    <w:t>“</w:t>
                  </w:r>
                  <w:r>
                    <w:rPr>
                      <w:rFonts w:cs="Calibri"/>
                      <w:lang w:val="pl-PL"/>
                    </w:rPr>
                    <w:t>Z</w:t>
                  </w:r>
                  <w:r w:rsidRPr="005A382C">
                    <w:rPr>
                      <w:rFonts w:cs="Calibri"/>
                      <w:lang w:val="pl-PL"/>
                    </w:rPr>
                    <w:t>aświadczenie (certyfikat) o odbyciu praktyki</w:t>
                  </w:r>
                  <w:r w:rsidR="007E6681">
                    <w:rPr>
                      <w:rFonts w:cs="Calibri"/>
                      <w:lang w:val="pl-PL"/>
                    </w:rPr>
                    <w:t>”</w:t>
                  </w:r>
                  <w:r w:rsidRPr="005A382C">
                    <w:rPr>
                      <w:rFonts w:cs="Calibri"/>
                      <w:lang w:val="pl-PL"/>
                    </w:rPr>
                    <w:t xml:space="preserve"> </w:t>
                  </w:r>
                  <w:r>
                    <w:rPr>
                      <w:rFonts w:cs="Calibri"/>
                      <w:lang w:val="pl-PL"/>
                    </w:rPr>
                    <w:t>nie później niż 5 tygodni od daty zakończenia praktyki</w:t>
                  </w:r>
                  <w:r w:rsidRPr="005A382C">
                    <w:rPr>
                      <w:rFonts w:cs="Calibri"/>
                      <w:lang w:val="pl-PL"/>
                    </w:rPr>
                    <w:t xml:space="preserve">. </w:t>
                  </w:r>
                </w:p>
                <w:p w:rsidR="00460429" w:rsidRPr="005A382C" w:rsidRDefault="00460429" w:rsidP="00D8024C">
                  <w:pPr>
                    <w:shd w:val="clear" w:color="auto" w:fill="92D050"/>
                    <w:spacing w:after="0"/>
                    <w:rPr>
                      <w:rFonts w:cs="Calibri"/>
                      <w:lang w:val="pl-PL"/>
                    </w:rPr>
                  </w:pPr>
                  <w:r w:rsidRPr="005A382C">
                    <w:rPr>
                      <w:rFonts w:cs="Calibri"/>
                      <w:b/>
                      <w:u w:val="single"/>
                      <w:lang w:val="pl-PL"/>
                    </w:rPr>
                    <w:t>Uczelnia wysyłająca</w:t>
                  </w:r>
                  <w:r w:rsidRPr="005A382C">
                    <w:rPr>
                      <w:rFonts w:cs="Calibri"/>
                      <w:lang w:val="pl-PL"/>
                    </w:rPr>
                    <w:t xml:space="preserve"> uznaje praktykę zgodnie ze zobowiązaniami pod</w:t>
                  </w:r>
                  <w:r>
                    <w:rPr>
                      <w:rFonts w:cs="Calibri"/>
                      <w:lang w:val="pl-PL"/>
                    </w:rPr>
                    <w:t>jętymi przed wyjazdem i wpisuje ją do dorobku studenta zgodnie z</w:t>
                  </w:r>
                  <w:r w:rsidR="007E6681">
                    <w:rPr>
                      <w:rFonts w:cs="Calibri"/>
                      <w:lang w:val="pl-PL"/>
                    </w:rPr>
                    <w:t xml:space="preserve"> procedurami stosowanymi w uczelni</w:t>
                  </w:r>
                  <w:r w:rsidRPr="005A382C">
                    <w:rPr>
                      <w:rFonts w:cs="Calibri"/>
                      <w:lang w:val="pl-PL"/>
                    </w:rPr>
                    <w:t>.</w:t>
                  </w:r>
                </w:p>
                <w:p w:rsidR="00460429" w:rsidRPr="005A382C" w:rsidRDefault="00460429" w:rsidP="001208E5">
                  <w:pPr>
                    <w:shd w:val="clear" w:color="auto" w:fill="92D050"/>
                    <w:spacing w:after="0"/>
                    <w:jc w:val="both"/>
                    <w:rPr>
                      <w:rFonts w:cs="Calibri"/>
                      <w:lang w:val="pl-PL"/>
                    </w:rPr>
                  </w:pPr>
                </w:p>
              </w:txbxContent>
            </v:textbox>
          </v:shape>
        </w:pict>
      </w:r>
      <w:r>
        <w:rPr>
          <w:rFonts w:cstheme="minorHAnsi"/>
          <w:b/>
          <w:noProof/>
          <w:color w:val="002060"/>
          <w:lang w:val="en-GB" w:eastAsia="en-GB"/>
        </w:rPr>
        <w:pict>
          <v:shape id="Text Box 127" o:spid="_x0000_s1031" type="#_x0000_t202" style="position:absolute;margin-left:147.5pt;margin-top:358.95pt;width:220.35pt;height:25.6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460429" w:rsidRPr="0014141C" w:rsidRDefault="00460429" w:rsidP="001208E5">
                  <w:pPr>
                    <w:spacing w:after="0"/>
                    <w:jc w:val="center"/>
                    <w:rPr>
                      <w:rFonts w:ascii="Verdana" w:hAnsi="Verdana" w:cs="Calibri"/>
                      <w:b/>
                      <w:color w:val="002060"/>
                      <w:lang w:val="en-GB"/>
                    </w:rPr>
                  </w:pPr>
                  <w:r>
                    <w:rPr>
                      <w:rFonts w:ascii="Verdana" w:hAnsi="Verdana" w:cs="Calibri"/>
                      <w:b/>
                      <w:color w:val="002060"/>
                      <w:lang w:val="en-GB"/>
                    </w:rPr>
                    <w:t xml:space="preserve">Po </w:t>
                  </w:r>
                  <w:proofErr w:type="spellStart"/>
                  <w:r>
                    <w:rPr>
                      <w:rFonts w:ascii="Verdana" w:hAnsi="Verdana" w:cs="Calibri"/>
                      <w:b/>
                      <w:color w:val="002060"/>
                      <w:lang w:val="en-GB"/>
                    </w:rPr>
                    <w:t>zakończeniu</w:t>
                  </w:r>
                  <w:proofErr w:type="spellEnd"/>
                  <w:r>
                    <w:rPr>
                      <w:rFonts w:ascii="Verdana" w:hAnsi="Verdana" w:cs="Calibri"/>
                      <w:b/>
                      <w:color w:val="002060"/>
                      <w:lang w:val="en-GB"/>
                    </w:rPr>
                    <w:t xml:space="preserve"> </w:t>
                  </w:r>
                  <w:proofErr w:type="spellStart"/>
                  <w:r>
                    <w:rPr>
                      <w:rFonts w:ascii="Verdana" w:hAnsi="Verdana" w:cs="Calibri"/>
                      <w:b/>
                      <w:color w:val="002060"/>
                      <w:lang w:val="en-GB"/>
                    </w:rPr>
                    <w:t>mobilności</w:t>
                  </w:r>
                  <w:proofErr w:type="spellEnd"/>
                  <w:r w:rsidRPr="0014141C">
                    <w:rPr>
                      <w:rFonts w:ascii="Verdana" w:hAnsi="Verdana" w:cs="Calibri"/>
                      <w:b/>
                      <w:color w:val="002060"/>
                      <w:lang w:val="en-GB"/>
                    </w:rPr>
                    <w:t xml:space="preserve"> </w:t>
                  </w:r>
                </w:p>
              </w:txbxContent>
            </v:textbox>
          </v:shape>
        </w:pict>
      </w:r>
      <w:r>
        <w:rPr>
          <w:rFonts w:cstheme="minorHAnsi"/>
          <w:b/>
          <w:noProof/>
          <w:color w:val="002060"/>
          <w:lang w:val="en-GB" w:eastAsia="en-GB"/>
        </w:rPr>
        <w:pict>
          <v:shape id="Text Box 114" o:spid="_x0000_s1028" type="#_x0000_t202" style="position:absolute;margin-left:147.5pt;margin-top:203.8pt;width:219.05pt;height:123.9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460429" w:rsidRPr="005A5ABB" w:rsidRDefault="00460429" w:rsidP="001208E5">
                  <w:pPr>
                    <w:shd w:val="clear" w:color="auto" w:fill="F79646"/>
                    <w:spacing w:after="0"/>
                    <w:jc w:val="center"/>
                    <w:rPr>
                      <w:rFonts w:ascii="Calibri" w:hAnsi="Calibri" w:cs="Calibri"/>
                      <w:lang w:val="pl-PL"/>
                    </w:rPr>
                  </w:pPr>
                  <w:r w:rsidRPr="005A5ABB">
                    <w:rPr>
                      <w:rFonts w:ascii="Calibri" w:hAnsi="Calibri" w:cs="Calibri"/>
                      <w:lang w:val="pl-PL"/>
                    </w:rPr>
                    <w:t xml:space="preserve">Jeżeli </w:t>
                  </w:r>
                  <w:r w:rsidRPr="005A5ABB">
                    <w:rPr>
                      <w:rFonts w:ascii="Calibri" w:hAnsi="Calibri" w:cs="Calibri"/>
                      <w:b/>
                      <w:lang w:val="pl-PL"/>
                    </w:rPr>
                    <w:t>są konieczne</w:t>
                  </w:r>
                  <w:r w:rsidRPr="005A5ABB">
                    <w:rPr>
                      <w:rFonts w:ascii="Calibri" w:hAnsi="Calibri" w:cs="Calibri"/>
                      <w:lang w:val="pl-PL"/>
                    </w:rPr>
                    <w:t xml:space="preserve"> zmiany</w:t>
                  </w:r>
                  <w:r w:rsidRPr="005A5ABB">
                    <w:rPr>
                      <w:rFonts w:ascii="Calibri" w:hAnsi="Calibri" w:cs="Calibri"/>
                      <w:b/>
                      <w:lang w:val="pl-PL"/>
                    </w:rPr>
                    <w:t>:</w:t>
                  </w:r>
                </w:p>
                <w:p w:rsidR="00460429" w:rsidRPr="007D70A4" w:rsidRDefault="00460429" w:rsidP="00D8024C">
                  <w:pPr>
                    <w:shd w:val="clear" w:color="auto" w:fill="F79646"/>
                    <w:spacing w:after="0"/>
                    <w:rPr>
                      <w:rFonts w:ascii="Calibri" w:hAnsi="Calibri" w:cs="Calibri"/>
                      <w:lang w:val="pl-PL"/>
                    </w:rPr>
                  </w:pPr>
                  <w:r>
                    <w:rPr>
                      <w:rFonts w:ascii="Calibri" w:hAnsi="Calibri" w:cs="Calibri"/>
                      <w:lang w:val="pl-PL"/>
                    </w:rPr>
                    <w:t>Uzyskanie z</w:t>
                  </w:r>
                  <w:r w:rsidRPr="007D70A4">
                    <w:rPr>
                      <w:rFonts w:ascii="Calibri" w:hAnsi="Calibri" w:cs="Calibri"/>
                      <w:lang w:val="pl-PL"/>
                    </w:rPr>
                    <w:t>god</w:t>
                  </w:r>
                  <w:r>
                    <w:rPr>
                      <w:rFonts w:ascii="Calibri" w:hAnsi="Calibri" w:cs="Calibri"/>
                      <w:lang w:val="pl-PL"/>
                    </w:rPr>
                    <w:t>y</w:t>
                  </w:r>
                  <w:r w:rsidRPr="007D70A4">
                    <w:rPr>
                      <w:rFonts w:ascii="Calibri" w:hAnsi="Calibri" w:cs="Calibri"/>
                      <w:lang w:val="pl-PL"/>
                    </w:rPr>
                    <w:t xml:space="preserve"> wszys</w:t>
                  </w:r>
                  <w:r>
                    <w:rPr>
                      <w:rFonts w:ascii="Calibri" w:hAnsi="Calibri" w:cs="Calibri"/>
                      <w:lang w:val="pl-PL"/>
                    </w:rPr>
                    <w:t>t</w:t>
                  </w:r>
                  <w:r w:rsidRPr="007D70A4">
                    <w:rPr>
                      <w:rFonts w:ascii="Calibri" w:hAnsi="Calibri" w:cs="Calibri"/>
                      <w:lang w:val="pl-PL"/>
                    </w:rPr>
                    <w:t>kich trzech stron na wprow</w:t>
                  </w:r>
                  <w:r>
                    <w:rPr>
                      <w:rFonts w:ascii="Calibri" w:hAnsi="Calibri" w:cs="Calibri"/>
                      <w:lang w:val="pl-PL"/>
                    </w:rPr>
                    <w:t>a</w:t>
                  </w:r>
                  <w:r w:rsidRPr="007D70A4">
                    <w:rPr>
                      <w:rFonts w:ascii="Calibri" w:hAnsi="Calibri" w:cs="Calibri"/>
                      <w:lang w:val="pl-PL"/>
                    </w:rPr>
                    <w:t xml:space="preserve">dzenie zmian </w:t>
                  </w:r>
                  <w:r>
                    <w:rPr>
                      <w:rFonts w:ascii="Calibri" w:hAnsi="Calibri" w:cs="Calibri"/>
                      <w:lang w:val="pl-PL"/>
                    </w:rPr>
                    <w:t>jest możliwe za pośrednictwem poczty elektronicznej</w:t>
                  </w:r>
                  <w:r w:rsidR="00495BBF">
                    <w:rPr>
                      <w:rFonts w:ascii="Calibri" w:hAnsi="Calibri" w:cs="Calibri"/>
                      <w:lang w:val="pl-PL"/>
                    </w:rPr>
                    <w:t xml:space="preserve">/ </w:t>
                  </w:r>
                  <w:r w:rsidR="00495BBF" w:rsidRPr="00495BBF">
                    <w:rPr>
                      <w:rFonts w:ascii="Calibri" w:hAnsi="Calibri" w:cs="Calibri"/>
                      <w:highlight w:val="yellow"/>
                      <w:lang w:val="pl-PL"/>
                    </w:rPr>
                    <w:t>podpisów elektron</w:t>
                  </w:r>
                  <w:r w:rsidR="00495BBF">
                    <w:rPr>
                      <w:rFonts w:ascii="Calibri" w:hAnsi="Calibri" w:cs="Calibri"/>
                      <w:highlight w:val="yellow"/>
                      <w:lang w:val="pl-PL"/>
                    </w:rPr>
                    <w:t>i</w:t>
                  </w:r>
                  <w:r w:rsidR="00495BBF" w:rsidRPr="00495BBF">
                    <w:rPr>
                      <w:rFonts w:ascii="Calibri" w:hAnsi="Calibri" w:cs="Calibri"/>
                      <w:highlight w:val="yellow"/>
                      <w:lang w:val="pl-PL"/>
                    </w:rPr>
                    <w:t>cznych</w:t>
                  </w:r>
                  <w:r w:rsidRPr="007D70A4">
                    <w:rPr>
                      <w:rFonts w:ascii="Calibri" w:hAnsi="Calibri" w:cs="Calibri"/>
                      <w:lang w:val="pl-PL"/>
                    </w:rPr>
                    <w:t>.</w:t>
                  </w:r>
                </w:p>
                <w:p w:rsidR="00460429" w:rsidRPr="007D70A4" w:rsidRDefault="00460429" w:rsidP="001208E5">
                  <w:pPr>
                    <w:shd w:val="clear" w:color="auto" w:fill="F79646"/>
                    <w:spacing w:after="0"/>
                    <w:jc w:val="center"/>
                    <w:rPr>
                      <w:rFonts w:ascii="Calibri" w:hAnsi="Calibri" w:cs="Calibri"/>
                      <w:b/>
                      <w:lang w:val="pl-PL"/>
                    </w:rPr>
                  </w:pPr>
                </w:p>
                <w:p w:rsidR="00460429" w:rsidRPr="007D70A4" w:rsidRDefault="00460429" w:rsidP="001208E5">
                  <w:pPr>
                    <w:shd w:val="clear" w:color="auto" w:fill="F79646"/>
                    <w:spacing w:after="0"/>
                    <w:jc w:val="center"/>
                    <w:rPr>
                      <w:rFonts w:ascii="Calibri" w:hAnsi="Calibri" w:cs="Calibri"/>
                      <w:b/>
                      <w:lang w:val="pl-PL"/>
                    </w:rPr>
                  </w:pPr>
                </w:p>
              </w:txbxContent>
            </v:textbox>
          </v:shape>
        </w:pict>
      </w:r>
      <w:r>
        <w:rPr>
          <w:rFonts w:cstheme="minorHAnsi"/>
          <w:b/>
          <w:noProof/>
          <w:color w:val="002060"/>
          <w:lang w:val="en-GB" w:eastAsia="en-GB"/>
        </w:rPr>
        <w:pict>
          <v:shape id="Text Box 123" o:spid="_x0000_s1030" type="#_x0000_t202" style="position:absolute;margin-left:147.45pt;margin-top:170.05pt;width:219.1pt;height:23.1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460429" w:rsidRPr="009B2E4A" w:rsidRDefault="00460429" w:rsidP="001208E5">
                  <w:pPr>
                    <w:shd w:val="clear" w:color="auto" w:fill="F79646"/>
                    <w:spacing w:after="0"/>
                    <w:jc w:val="center"/>
                    <w:rPr>
                      <w:rFonts w:ascii="Calibri" w:hAnsi="Calibri" w:cs="Calibri"/>
                      <w:b/>
                      <w:lang w:val="es-ES"/>
                    </w:rPr>
                  </w:pPr>
                  <w:proofErr w:type="spellStart"/>
                  <w:r>
                    <w:rPr>
                      <w:rFonts w:ascii="Verdana" w:hAnsi="Verdana" w:cs="Calibri"/>
                      <w:b/>
                      <w:color w:val="002060"/>
                      <w:lang w:val="en-GB"/>
                    </w:rPr>
                    <w:t>Podczas</w:t>
                  </w:r>
                  <w:proofErr w:type="spellEnd"/>
                  <w:r>
                    <w:rPr>
                      <w:rFonts w:ascii="Verdana" w:hAnsi="Verdana" w:cs="Calibri"/>
                      <w:b/>
                      <w:color w:val="002060"/>
                      <w:lang w:val="en-GB"/>
                    </w:rPr>
                    <w:t xml:space="preserve"> </w:t>
                  </w:r>
                  <w:proofErr w:type="spellStart"/>
                  <w:r>
                    <w:rPr>
                      <w:rFonts w:ascii="Verdana" w:hAnsi="Verdana" w:cs="Calibri"/>
                      <w:b/>
                      <w:color w:val="002060"/>
                      <w:lang w:val="en-GB"/>
                    </w:rPr>
                    <w:t>pobytu</w:t>
                  </w:r>
                  <w:proofErr w:type="spellEnd"/>
                </w:p>
              </w:txbxContent>
            </v:textbox>
            <w10:wrap type="topAndBottom"/>
          </v:shape>
        </w:pict>
      </w:r>
      <w:r>
        <w:rPr>
          <w:rFonts w:cstheme="minorHAnsi"/>
          <w:b/>
          <w:noProof/>
          <w:color w:val="002060"/>
          <w:lang w:val="en-GB" w:eastAsia="en-GB"/>
        </w:rPr>
        <w:pict>
          <v:shape id="Text Box 112" o:spid="_x0000_s1026" type="#_x0000_t202" style="position:absolute;margin-left:147.45pt;margin-top:50.8pt;width:219.05pt;height:94.5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style="mso-next-textbox:#Text Box 112">
              <w:txbxContent>
                <w:p w:rsidR="00460429" w:rsidRPr="005A5ABB" w:rsidRDefault="00460429" w:rsidP="001208E5">
                  <w:pPr>
                    <w:spacing w:after="0"/>
                    <w:jc w:val="both"/>
                    <w:rPr>
                      <w:rFonts w:ascii="Calibri" w:hAnsi="Calibri" w:cs="Calibri"/>
                      <w:lang w:val="pl-PL"/>
                    </w:rPr>
                  </w:pPr>
                  <w:r w:rsidRPr="005A5ABB">
                    <w:rPr>
                      <w:rFonts w:cs="Calibri"/>
                      <w:lang w:val="pl-PL"/>
                    </w:rPr>
                    <w:t xml:space="preserve">Określić </w:t>
                  </w:r>
                  <w:r w:rsidRPr="005A5ABB">
                    <w:rPr>
                      <w:rFonts w:ascii="Calibri" w:hAnsi="Calibri" w:cs="Calibri"/>
                      <w:b/>
                      <w:lang w:val="pl-PL"/>
                    </w:rPr>
                    <w:t>program praktyki.</w:t>
                  </w:r>
                </w:p>
                <w:p w:rsidR="00460429" w:rsidRPr="007D70A4" w:rsidRDefault="00460429" w:rsidP="00D8024C">
                  <w:pPr>
                    <w:spacing w:after="0"/>
                    <w:rPr>
                      <w:rFonts w:ascii="Calibri" w:hAnsi="Calibri" w:cs="Calibri"/>
                      <w:lang w:val="pl-PL"/>
                    </w:rPr>
                  </w:pPr>
                  <w:r w:rsidRPr="007D70A4">
                    <w:rPr>
                      <w:rFonts w:ascii="Calibri" w:hAnsi="Calibri" w:cs="Calibri"/>
                      <w:lang w:val="pl-PL"/>
                    </w:rPr>
                    <w:t xml:space="preserve">Uzyskać </w:t>
                  </w:r>
                  <w:r w:rsidRPr="007D70A4">
                    <w:rPr>
                      <w:rFonts w:ascii="Calibri" w:hAnsi="Calibri" w:cs="Calibri"/>
                      <w:b/>
                      <w:lang w:val="pl-PL"/>
                    </w:rPr>
                    <w:t>potwierdzenie zobowiązań/ ustaleń</w:t>
                  </w:r>
                  <w:r w:rsidRPr="007D70A4">
                    <w:rPr>
                      <w:rFonts w:ascii="Calibri" w:hAnsi="Calibri" w:cs="Calibri"/>
                      <w:lang w:val="pl-PL"/>
                    </w:rPr>
                    <w:t xml:space="preserve"> przez wszystkie </w:t>
                  </w:r>
                  <w:r>
                    <w:rPr>
                      <w:rFonts w:ascii="Calibri" w:hAnsi="Calibri" w:cs="Calibri"/>
                      <w:lang w:val="pl-PL"/>
                    </w:rPr>
                    <w:t>trzy strony (oryginalne podpisy</w:t>
                  </w:r>
                  <w:r w:rsidRPr="007D70A4">
                    <w:rPr>
                      <w:rFonts w:ascii="Calibri" w:hAnsi="Calibri" w:cs="Calibri"/>
                      <w:lang w:val="pl-PL"/>
                    </w:rPr>
                    <w:t>/s</w:t>
                  </w:r>
                  <w:r>
                    <w:rPr>
                      <w:rFonts w:ascii="Calibri" w:hAnsi="Calibri" w:cs="Calibri"/>
                      <w:lang w:val="pl-PL"/>
                    </w:rPr>
                    <w:t>kan dokumentu</w:t>
                  </w:r>
                  <w:r w:rsidRPr="007D70A4">
                    <w:rPr>
                      <w:rFonts w:ascii="Calibri" w:hAnsi="Calibri" w:cs="Calibri"/>
                      <w:lang w:val="pl-PL"/>
                    </w:rPr>
                    <w:t>/</w:t>
                  </w:r>
                  <w:r>
                    <w:rPr>
                      <w:rFonts w:ascii="Calibri" w:hAnsi="Calibri" w:cs="Calibri"/>
                      <w:lang w:val="pl-PL"/>
                    </w:rPr>
                    <w:t>podpis elektroniczny)</w:t>
                  </w:r>
                  <w:r w:rsidRPr="007D70A4">
                    <w:rPr>
                      <w:rFonts w:ascii="Calibri" w:hAnsi="Calibri" w:cs="Calibri"/>
                      <w:lang w:val="pl-PL"/>
                    </w:rPr>
                    <w:t>.</w:t>
                  </w:r>
                </w:p>
              </w:txbxContent>
            </v:textbox>
            <w10:wrap type="topAndBottom"/>
          </v:shape>
        </w:pict>
      </w:r>
      <w:r w:rsidR="001208E5" w:rsidRPr="00C16FB1">
        <w:rPr>
          <w:rFonts w:cstheme="minorHAnsi"/>
          <w:b/>
          <w:color w:val="002060"/>
          <w:lang w:val="pl-PL"/>
        </w:rPr>
        <w:br w:type="page"/>
      </w:r>
    </w:p>
    <w:sectPr w:rsidR="009C2690" w:rsidRPr="004C751D" w:rsidSect="004C751D">
      <w:headerReference w:type="default" r:id="rId10"/>
      <w:footerReference w:type="default" r:id="rId11"/>
      <w:pgSz w:w="11906" w:h="16838" w:code="9"/>
      <w:pgMar w:top="1418" w:right="1418" w:bottom="1247"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29" w:rsidRDefault="00460429" w:rsidP="001208E5">
      <w:pPr>
        <w:spacing w:after="0" w:line="240" w:lineRule="auto"/>
      </w:pPr>
      <w:r>
        <w:separator/>
      </w:r>
    </w:p>
  </w:endnote>
  <w:endnote w:type="continuationSeparator" w:id="0">
    <w:p w:rsidR="00460429" w:rsidRDefault="00460429" w:rsidP="001208E5">
      <w:pPr>
        <w:spacing w:after="0" w:line="240" w:lineRule="auto"/>
      </w:pPr>
      <w:r>
        <w:continuationSeparator/>
      </w:r>
    </w:p>
  </w:endnote>
  <w:endnote w:id="1">
    <w:p w:rsidR="00460429" w:rsidRPr="00BE4EDB" w:rsidRDefault="00460429" w:rsidP="00075025">
      <w:pPr>
        <w:pStyle w:val="Tekstprzypisukocowego"/>
        <w:rPr>
          <w:lang w:val="pl-PL"/>
        </w:rPr>
      </w:pPr>
      <w:r w:rsidRPr="00BE4EDB">
        <w:rPr>
          <w:rStyle w:val="Odwoanieprzypisukocowego"/>
          <w:sz w:val="22"/>
          <w:szCs w:val="22"/>
        </w:rPr>
        <w:endnoteRef/>
      </w:r>
      <w:r w:rsidRPr="00BE4EDB">
        <w:rPr>
          <w:sz w:val="22"/>
          <w:szCs w:val="22"/>
          <w:lang w:val="pl-PL"/>
        </w:rPr>
        <w:t xml:space="preserve"> </w:t>
      </w:r>
      <w:r w:rsidRPr="00BE4EDB">
        <w:rPr>
          <w:rStyle w:val="hps"/>
          <w:b/>
        </w:rPr>
        <w:t>Poziom</w:t>
      </w:r>
      <w:r w:rsidRPr="00BE4EDB">
        <w:rPr>
          <w:b/>
        </w:rPr>
        <w:t xml:space="preserve"> </w:t>
      </w:r>
      <w:r w:rsidRPr="00BE4EDB">
        <w:rPr>
          <w:rStyle w:val="hps"/>
          <w:b/>
        </w:rPr>
        <w:t>biegłości językowej</w:t>
      </w:r>
      <w:r w:rsidRPr="00BE4EDB">
        <w:t xml:space="preserve">: </w:t>
      </w:r>
      <w:r w:rsidRPr="00BE4EDB">
        <w:rPr>
          <w:rStyle w:val="hps"/>
        </w:rPr>
        <w:t>opis</w:t>
      </w:r>
      <w:r w:rsidRPr="00BE4EDB">
        <w:t xml:space="preserve"> </w:t>
      </w:r>
      <w:r>
        <w:t xml:space="preserve">Europejskich poziomów biegłości językowej </w:t>
      </w:r>
      <w:r w:rsidRPr="00BE4EDB">
        <w:rPr>
          <w:rStyle w:val="hps"/>
        </w:rPr>
        <w:t>(</w:t>
      </w:r>
      <w:r w:rsidRPr="00BE4EDB">
        <w:t xml:space="preserve">CEFR) </w:t>
      </w:r>
      <w:r w:rsidRPr="00BE4EDB">
        <w:rPr>
          <w:rStyle w:val="hps"/>
        </w:rPr>
        <w:t>jest dostępny</w:t>
      </w:r>
      <w:r w:rsidRPr="00BE4EDB">
        <w:t xml:space="preserve"> </w:t>
      </w:r>
      <w:r>
        <w:rPr>
          <w:rStyle w:val="hps"/>
        </w:rPr>
        <w:t>na stronie</w:t>
      </w:r>
      <w:r w:rsidRPr="00BE4EDB">
        <w:t xml:space="preserve"> </w:t>
      </w:r>
      <w:ins w:id="0" w:author="jjozwik" w:date="2015-05-15T16:18:00Z">
        <w:r>
          <w:rPr>
            <w:lang w:val="pl-PL"/>
          </w:rPr>
          <w:fldChar w:fldCharType="begin"/>
        </w:r>
        <w:r>
          <w:rPr>
            <w:lang w:val="pl-PL"/>
          </w:rPr>
          <w:instrText xml:space="preserve"> HYPERLINK "</w:instrText>
        </w:r>
      </w:ins>
      <w:r w:rsidRPr="00BE4EDB">
        <w:rPr>
          <w:lang w:val="pl-PL"/>
        </w:rPr>
        <w:instrText>https://europass.cedefop.europa.eu/en/resources/european-language-levels-cefr</w:instrText>
      </w:r>
      <w:ins w:id="1" w:author="jjozwik" w:date="2015-05-15T16:18:00Z">
        <w:r>
          <w:rPr>
            <w:lang w:val="pl-PL"/>
          </w:rPr>
          <w:instrText xml:space="preserve">" </w:instrText>
        </w:r>
        <w:r>
          <w:rPr>
            <w:lang w:val="pl-PL"/>
          </w:rPr>
          <w:fldChar w:fldCharType="separate"/>
        </w:r>
      </w:ins>
      <w:r w:rsidRPr="00F37DD0">
        <w:rPr>
          <w:rStyle w:val="Hipercze"/>
          <w:lang w:val="pl-PL"/>
        </w:rPr>
        <w:t>https://europass.cedefop.europa.eu/en/resources/european-language-levels-cefr</w:t>
      </w:r>
      <w:ins w:id="2" w:author="jjozwik" w:date="2015-05-15T16:18:00Z">
        <w:r>
          <w:rPr>
            <w:lang w:val="pl-PL"/>
          </w:rPr>
          <w:fldChar w:fldCharType="end"/>
        </w:r>
        <w:r>
          <w:rPr>
            <w:lang w:val="pl-PL"/>
          </w:rPr>
          <w:t xml:space="preserve"> </w:t>
        </w:r>
      </w:ins>
    </w:p>
  </w:endnote>
  <w:endnote w:id="2">
    <w:p w:rsidR="00460429" w:rsidRPr="00075025" w:rsidRDefault="00460429" w:rsidP="00BE4EDB">
      <w:pPr>
        <w:pStyle w:val="Tekstprzypisukocowego"/>
        <w:spacing w:before="120" w:after="120"/>
        <w:rPr>
          <w:rFonts w:cstheme="minorHAnsi"/>
          <w:lang w:val="pl-PL"/>
        </w:rPr>
      </w:pPr>
      <w:r w:rsidRPr="00DC3994">
        <w:rPr>
          <w:rStyle w:val="Odwoanieprzypisukocowego"/>
          <w:rFonts w:ascii="Verdana" w:hAnsi="Verdana"/>
          <w:sz w:val="18"/>
          <w:szCs w:val="18"/>
        </w:rPr>
        <w:endnoteRef/>
      </w:r>
      <w:r w:rsidRPr="002467A5">
        <w:rPr>
          <w:rFonts w:ascii="Verdana" w:hAnsi="Verdana"/>
          <w:sz w:val="18"/>
          <w:szCs w:val="18"/>
          <w:lang w:val="pl-PL"/>
        </w:rPr>
        <w:t xml:space="preserve"> </w:t>
      </w:r>
      <w:r w:rsidRPr="00075025">
        <w:rPr>
          <w:rFonts w:cstheme="minorHAnsi"/>
          <w:b/>
          <w:lang w:val="pl-PL"/>
        </w:rPr>
        <w:t>Uznanie akademickie (zaliczenie praktyki)</w:t>
      </w:r>
      <w:r w:rsidRPr="00075025">
        <w:rPr>
          <w:rFonts w:cstheme="minorHAnsi"/>
          <w:lang w:val="pl-PL"/>
        </w:rPr>
        <w:t>: wszystkie punkty zgromadzone przez studenta podczas mobilności, które były wpisane do ostatecznej wersji LA (tabela B) są uznane przez uczelnię wysyłającą na warunkach, do jakich się zobowiązała przed rozpoczęciem mobilności, bez potrzeby wypełnienia żadnych dodatkowych zobowiązań.</w:t>
      </w:r>
    </w:p>
    <w:p w:rsidR="00460429" w:rsidRPr="00075025" w:rsidRDefault="00460429" w:rsidP="004C751D">
      <w:pPr>
        <w:pStyle w:val="Tekstprzypisukocowego"/>
        <w:spacing w:before="120" w:after="120"/>
        <w:ind w:left="284"/>
        <w:jc w:val="both"/>
        <w:rPr>
          <w:rFonts w:ascii="Verdana" w:hAnsi="Verdana"/>
          <w:sz w:val="18"/>
          <w:szCs w:val="18"/>
          <w:lang w:val="pl-P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460429" w:rsidRDefault="00495BBF" w:rsidP="00D8024C">
        <w:pPr>
          <w:pStyle w:val="Stopka"/>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29" w:rsidRDefault="00460429" w:rsidP="001208E5">
      <w:pPr>
        <w:spacing w:after="0" w:line="240" w:lineRule="auto"/>
      </w:pPr>
      <w:r>
        <w:separator/>
      </w:r>
    </w:p>
  </w:footnote>
  <w:footnote w:type="continuationSeparator" w:id="0">
    <w:p w:rsidR="00460429" w:rsidRDefault="00460429"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29" w:rsidRDefault="00460429">
    <w:pPr>
      <w:pStyle w:val="Nagwek"/>
    </w:pPr>
    <w:r w:rsidRPr="00A04811">
      <w:rPr>
        <w:noProof/>
        <w:lang w:val="pl-PL" w:eastAsia="pl-PL"/>
      </w:rPr>
      <w:drawing>
        <wp:anchor distT="0" distB="0" distL="114300" distR="114300" simplePos="0" relativeHeight="251659264" behindDoc="0" locked="0" layoutInCell="1" allowOverlap="1">
          <wp:simplePos x="0" y="0"/>
          <wp:positionH relativeFrom="column">
            <wp:posOffset>-348008</wp:posOffset>
          </wp:positionH>
          <wp:positionV relativeFrom="paragraph">
            <wp:posOffset>-107674</wp:posOffset>
          </wp:positionV>
          <wp:extent cx="1277013" cy="26239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3" cy="262393"/>
                  </a:xfrm>
                  <a:prstGeom prst="rect">
                    <a:avLst/>
                  </a:prstGeom>
                  <a:noFill/>
                </pic:spPr>
              </pic:pic>
            </a:graphicData>
          </a:graphic>
        </wp:anchor>
      </w:drawing>
    </w:r>
  </w:p>
  <w:p w:rsidR="00460429" w:rsidRDefault="004604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D0F51"/>
    <w:multiLevelType w:val="hybridMultilevel"/>
    <w:tmpl w:val="7974CC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208E5"/>
    <w:rsid w:val="00020B85"/>
    <w:rsid w:val="00053D9A"/>
    <w:rsid w:val="00055356"/>
    <w:rsid w:val="00075025"/>
    <w:rsid w:val="001208E5"/>
    <w:rsid w:val="00164FEC"/>
    <w:rsid w:val="001A7AF3"/>
    <w:rsid w:val="001F4522"/>
    <w:rsid w:val="002467A5"/>
    <w:rsid w:val="00255238"/>
    <w:rsid w:val="00352B22"/>
    <w:rsid w:val="003553B4"/>
    <w:rsid w:val="003B7DD9"/>
    <w:rsid w:val="003C1A62"/>
    <w:rsid w:val="004112A8"/>
    <w:rsid w:val="00454DCC"/>
    <w:rsid w:val="00455E8C"/>
    <w:rsid w:val="00460429"/>
    <w:rsid w:val="004913F1"/>
    <w:rsid w:val="00495BBF"/>
    <w:rsid w:val="004A278B"/>
    <w:rsid w:val="004C751D"/>
    <w:rsid w:val="005A382C"/>
    <w:rsid w:val="005A5ABB"/>
    <w:rsid w:val="005B3F37"/>
    <w:rsid w:val="005E3499"/>
    <w:rsid w:val="006843E6"/>
    <w:rsid w:val="006E68AB"/>
    <w:rsid w:val="00716194"/>
    <w:rsid w:val="007D70A4"/>
    <w:rsid w:val="007E04D2"/>
    <w:rsid w:val="007E6681"/>
    <w:rsid w:val="007F6471"/>
    <w:rsid w:val="00800916"/>
    <w:rsid w:val="00825946"/>
    <w:rsid w:val="00892883"/>
    <w:rsid w:val="00995C9F"/>
    <w:rsid w:val="009C2690"/>
    <w:rsid w:val="00A74E55"/>
    <w:rsid w:val="00B23AA7"/>
    <w:rsid w:val="00BB2558"/>
    <w:rsid w:val="00BE4EDB"/>
    <w:rsid w:val="00C16FB1"/>
    <w:rsid w:val="00CC1F34"/>
    <w:rsid w:val="00D8024C"/>
    <w:rsid w:val="00DB5858"/>
    <w:rsid w:val="00DC3C4B"/>
    <w:rsid w:val="00E525B5"/>
    <w:rsid w:val="00E65733"/>
    <w:rsid w:val="00EF2DBD"/>
    <w:rsid w:val="00F0294B"/>
    <w:rsid w:val="00F06531"/>
    <w:rsid w:val="00F46EA1"/>
    <w:rsid w:val="00F516C4"/>
    <w:rsid w:val="00F8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customStyle="1" w:styleId="hps">
    <w:name w:val="hps"/>
    <w:basedOn w:val="Domylnaczcionkaakapitu"/>
    <w:rsid w:val="00075025"/>
  </w:style>
  <w:style w:type="character" w:styleId="UyteHipercze">
    <w:name w:val="FollowedHyperlink"/>
    <w:basedOn w:val="Domylnaczcionkaakapitu"/>
    <w:uiPriority w:val="99"/>
    <w:semiHidden/>
    <w:unhideWhenUsed/>
    <w:rsid w:val="00BE4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Heading 1 Char"/>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Heading 2 Char"/>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Heading 3 Char"/>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Heading 4 Char"/>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Endnote Text Char"/>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Balloon Text Char"/>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Header Char"/>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Footer Char"/>
    <w:basedOn w:val="Domylnaczcionkaakapitu"/>
    <w:link w:val="Stopka"/>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E76EE-0AC8-4FE4-828F-98C491A0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1865</Words>
  <Characters>11191</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bskibinska</cp:lastModifiedBy>
  <cp:revision>17</cp:revision>
  <cp:lastPrinted>2015-04-10T09:51:00Z</cp:lastPrinted>
  <dcterms:created xsi:type="dcterms:W3CDTF">2015-04-10T12:03:00Z</dcterms:created>
  <dcterms:modified xsi:type="dcterms:W3CDTF">2016-03-11T15:16:00Z</dcterms:modified>
</cp:coreProperties>
</file>